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3594" w14:textId="25E0EB86" w:rsidR="00BE3E30" w:rsidRPr="00221791" w:rsidRDefault="00BE3E30" w:rsidP="00B21287">
      <w:pPr>
        <w:widowControl w:val="0"/>
        <w:spacing w:after="0" w:line="240" w:lineRule="auto"/>
        <w:jc w:val="center"/>
        <w:rPr>
          <w:rFonts w:ascii="Arial" w:eastAsia="Times New Roman" w:hAnsi="Arial" w:cs="Arial"/>
          <w:b/>
          <w:bCs/>
          <w:snapToGrid w:val="0"/>
          <w:sz w:val="28"/>
          <w:szCs w:val="28"/>
        </w:rPr>
      </w:pPr>
      <w:r w:rsidRPr="00221791">
        <w:rPr>
          <w:rFonts w:ascii="Arial" w:eastAsia="Times New Roman" w:hAnsi="Arial" w:cs="Arial"/>
          <w:b/>
          <w:noProof/>
          <w:snapToGrid w:val="0"/>
          <w:color w:val="FF0000"/>
          <w:sz w:val="20"/>
          <w:szCs w:val="20"/>
        </w:rPr>
        <w:drawing>
          <wp:anchor distT="0" distB="0" distL="114300" distR="114300" simplePos="0" relativeHeight="251659264" behindDoc="0" locked="0" layoutInCell="1" allowOverlap="1" wp14:anchorId="61D0C2C0" wp14:editId="74B02DFB">
            <wp:simplePos x="0" y="0"/>
            <wp:positionH relativeFrom="column">
              <wp:posOffset>4946015</wp:posOffset>
            </wp:positionH>
            <wp:positionV relativeFrom="paragraph">
              <wp:posOffset>-410845</wp:posOffset>
            </wp:positionV>
            <wp:extent cx="1701463" cy="4258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463" cy="425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791">
        <w:rPr>
          <w:rFonts w:ascii="Arial" w:eastAsia="Times New Roman" w:hAnsi="Arial" w:cs="Arial"/>
          <w:b/>
          <w:bCs/>
          <w:snapToGrid w:val="0"/>
          <w:sz w:val="28"/>
          <w:szCs w:val="28"/>
        </w:rPr>
        <w:t>QUALIFYING LIST OF BUSINESS SERVICES</w:t>
      </w:r>
    </w:p>
    <w:p w14:paraId="1FDE83AC" w14:textId="7A2B0008" w:rsidR="00B21287" w:rsidRPr="00221791" w:rsidRDefault="00B21287" w:rsidP="00B21287">
      <w:pPr>
        <w:widowControl w:val="0"/>
        <w:spacing w:after="0" w:line="240" w:lineRule="auto"/>
        <w:jc w:val="center"/>
        <w:rPr>
          <w:rFonts w:ascii="Arial" w:eastAsia="Times New Roman" w:hAnsi="Arial" w:cs="Arial"/>
          <w:snapToGrid w:val="0"/>
          <w:sz w:val="16"/>
          <w:szCs w:val="16"/>
        </w:rPr>
      </w:pPr>
      <w:r w:rsidRPr="00B21287">
        <w:rPr>
          <w:rFonts w:ascii="Times New Roman" w:eastAsia="Times New Roman" w:hAnsi="Times New Roman" w:cs="Times New Roman"/>
          <w:snapToGrid w:val="0"/>
          <w:sz w:val="28"/>
          <w:szCs w:val="28"/>
        </w:rPr>
        <w:t xml:space="preserve"> </w:t>
      </w:r>
    </w:p>
    <w:tbl>
      <w:tblPr>
        <w:tblStyle w:val="TableGrid"/>
        <w:tblW w:w="11430" w:type="dxa"/>
        <w:tblInd w:w="-972" w:type="dxa"/>
        <w:tblLook w:val="04A0" w:firstRow="1" w:lastRow="0" w:firstColumn="1" w:lastColumn="0" w:noHBand="0" w:noVBand="1"/>
      </w:tblPr>
      <w:tblGrid>
        <w:gridCol w:w="2497"/>
        <w:gridCol w:w="4156"/>
        <w:gridCol w:w="4777"/>
      </w:tblGrid>
      <w:tr w:rsidR="00B21287" w:rsidRPr="00B21287" w14:paraId="37E69B08" w14:textId="77777777" w:rsidTr="00221791">
        <w:trPr>
          <w:trHeight w:val="341"/>
        </w:trPr>
        <w:tc>
          <w:tcPr>
            <w:tcW w:w="11430" w:type="dxa"/>
            <w:gridSpan w:val="3"/>
            <w:shd w:val="clear" w:color="auto" w:fill="A6A6A6" w:themeFill="background1" w:themeFillShade="A6"/>
            <w:vAlign w:val="center"/>
          </w:tcPr>
          <w:p w14:paraId="366E1349" w14:textId="26D68E2F" w:rsidR="00B21287" w:rsidRPr="00221791" w:rsidRDefault="00B21287" w:rsidP="00221791">
            <w:pPr>
              <w:widowControl w:val="0"/>
              <w:jc w:val="center"/>
              <w:rPr>
                <w:rFonts w:ascii="Arial" w:eastAsia="Times New Roman" w:hAnsi="Arial" w:cs="Arial"/>
                <w:b/>
                <w:snapToGrid w:val="0"/>
                <w:sz w:val="24"/>
                <w:szCs w:val="24"/>
              </w:rPr>
            </w:pPr>
            <w:r w:rsidRPr="00221791">
              <w:rPr>
                <w:rFonts w:ascii="Arial" w:eastAsia="Times New Roman" w:hAnsi="Arial" w:cs="Arial"/>
                <w:b/>
                <w:snapToGrid w:val="0"/>
                <w:sz w:val="24"/>
                <w:szCs w:val="24"/>
              </w:rPr>
              <w:t>WORKFORCE RECRUITMENT ASSISTANCE</w:t>
            </w:r>
          </w:p>
        </w:tc>
      </w:tr>
      <w:tr w:rsidR="00B21287" w:rsidRPr="00B21287" w14:paraId="574C6AD8" w14:textId="77777777" w:rsidTr="00221791">
        <w:tc>
          <w:tcPr>
            <w:tcW w:w="2497" w:type="dxa"/>
            <w:shd w:val="clear" w:color="auto" w:fill="D9D9D9" w:themeFill="background1" w:themeFillShade="D9"/>
            <w:vAlign w:val="center"/>
          </w:tcPr>
          <w:p w14:paraId="24D64EA3" w14:textId="77777777" w:rsidR="00B21287" w:rsidRPr="00221791" w:rsidRDefault="00B21287" w:rsidP="00221791">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SERVICE</w:t>
            </w:r>
          </w:p>
        </w:tc>
        <w:tc>
          <w:tcPr>
            <w:tcW w:w="4156" w:type="dxa"/>
            <w:shd w:val="clear" w:color="auto" w:fill="D9D9D9" w:themeFill="background1" w:themeFillShade="D9"/>
            <w:vAlign w:val="center"/>
          </w:tcPr>
          <w:p w14:paraId="4C9376B1" w14:textId="765DDD32" w:rsidR="00B21287" w:rsidRPr="00221791" w:rsidRDefault="00B21287" w:rsidP="00221791">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DEFINITION</w:t>
            </w:r>
          </w:p>
        </w:tc>
        <w:tc>
          <w:tcPr>
            <w:tcW w:w="4777" w:type="dxa"/>
            <w:shd w:val="clear" w:color="auto" w:fill="D9D9D9" w:themeFill="background1" w:themeFillShade="D9"/>
            <w:vAlign w:val="center"/>
          </w:tcPr>
          <w:p w14:paraId="503D35F9" w14:textId="77777777" w:rsidR="00B21287" w:rsidRPr="00221791" w:rsidRDefault="00B21287" w:rsidP="00221791">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DOCUMENTATION REQUIRED</w:t>
            </w:r>
          </w:p>
        </w:tc>
      </w:tr>
      <w:tr w:rsidR="00B21287" w:rsidRPr="00221791" w14:paraId="2C9E6F88" w14:textId="77777777" w:rsidTr="00221791">
        <w:tc>
          <w:tcPr>
            <w:tcW w:w="2497" w:type="dxa"/>
          </w:tcPr>
          <w:p w14:paraId="29ABD50F"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Develop Job Description</w:t>
            </w:r>
          </w:p>
        </w:tc>
        <w:tc>
          <w:tcPr>
            <w:tcW w:w="4156" w:type="dxa"/>
          </w:tcPr>
          <w:p w14:paraId="40196C34"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Assist with development of a comprehensive job description</w:t>
            </w:r>
          </w:p>
        </w:tc>
        <w:tc>
          <w:tcPr>
            <w:tcW w:w="4777" w:type="dxa"/>
          </w:tcPr>
          <w:p w14:paraId="2A58D2DF"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Copy of all job descriptions developed for the business</w:t>
            </w:r>
          </w:p>
        </w:tc>
      </w:tr>
      <w:tr w:rsidR="00B21287" w:rsidRPr="00221791" w14:paraId="52C05AF9" w14:textId="77777777" w:rsidTr="00221791">
        <w:tc>
          <w:tcPr>
            <w:tcW w:w="2497" w:type="dxa"/>
          </w:tcPr>
          <w:p w14:paraId="552988ED"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Filling Job Order via Candidate Screening and Resume Referrals</w:t>
            </w:r>
          </w:p>
        </w:tc>
        <w:tc>
          <w:tcPr>
            <w:tcW w:w="4156" w:type="dxa"/>
          </w:tcPr>
          <w:p w14:paraId="3576C1BE"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Assisting to fill a job order by screening candidates and providing resumes to the employer</w:t>
            </w:r>
          </w:p>
        </w:tc>
        <w:tc>
          <w:tcPr>
            <w:tcW w:w="4777" w:type="dxa"/>
          </w:tcPr>
          <w:p w14:paraId="27F3611A" w14:textId="77777777" w:rsidR="00B21287" w:rsidRPr="00221791" w:rsidRDefault="00B21287" w:rsidP="00B21287">
            <w:pPr>
              <w:widowControl w:val="0"/>
              <w:rPr>
                <w:rFonts w:ascii="Arial" w:eastAsia="Times New Roman" w:hAnsi="Arial" w:cs="Arial"/>
                <w:snapToGrid w:val="0"/>
                <w:sz w:val="20"/>
                <w:szCs w:val="20"/>
              </w:rPr>
            </w:pPr>
            <w:proofErr w:type="gramStart"/>
            <w:r w:rsidRPr="00221791">
              <w:rPr>
                <w:rFonts w:ascii="Arial" w:eastAsia="Times New Roman" w:hAnsi="Arial" w:cs="Arial"/>
                <w:snapToGrid w:val="0"/>
                <w:sz w:val="20"/>
                <w:szCs w:val="20"/>
              </w:rPr>
              <w:t>All of</w:t>
            </w:r>
            <w:proofErr w:type="gramEnd"/>
            <w:r w:rsidRPr="00221791">
              <w:rPr>
                <w:rFonts w:ascii="Arial" w:eastAsia="Times New Roman" w:hAnsi="Arial" w:cs="Arial"/>
                <w:snapToGrid w:val="0"/>
                <w:sz w:val="20"/>
                <w:szCs w:val="20"/>
              </w:rPr>
              <w:t xml:space="preserve"> the following:</w:t>
            </w:r>
          </w:p>
          <w:p w14:paraId="3EE0FC6F" w14:textId="4B1848D6"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Candidate screening tool developed for employer </w:t>
            </w:r>
            <w:r w:rsidRPr="00221791">
              <w:rPr>
                <w:rFonts w:ascii="Arial" w:eastAsia="Times New Roman" w:hAnsi="Arial" w:cs="Arial"/>
                <w:snapToGrid w:val="0"/>
                <w:sz w:val="16"/>
                <w:szCs w:val="16"/>
              </w:rPr>
              <w:t>(</w:t>
            </w:r>
            <w:proofErr w:type="gramStart"/>
            <w:r w:rsidRPr="00221791">
              <w:rPr>
                <w:rFonts w:ascii="Arial" w:eastAsia="Times New Roman" w:hAnsi="Arial" w:cs="Arial"/>
                <w:snapToGrid w:val="0"/>
                <w:sz w:val="16"/>
                <w:szCs w:val="16"/>
              </w:rPr>
              <w:t>e.g.</w:t>
            </w:r>
            <w:proofErr w:type="gramEnd"/>
            <w:r w:rsidRPr="00221791">
              <w:rPr>
                <w:rFonts w:ascii="Arial" w:eastAsia="Times New Roman" w:hAnsi="Arial" w:cs="Arial"/>
                <w:snapToGrid w:val="0"/>
                <w:sz w:val="16"/>
                <w:szCs w:val="16"/>
              </w:rPr>
              <w:t xml:space="preserve"> name, date interviewed, drug and alcohol screening date, date passed background check, position offered, start date, etc.)</w:t>
            </w:r>
            <w:r w:rsidRPr="00221791">
              <w:rPr>
                <w:rFonts w:ascii="Arial" w:eastAsia="Times New Roman" w:hAnsi="Arial" w:cs="Arial"/>
                <w:snapToGrid w:val="0"/>
                <w:sz w:val="20"/>
                <w:szCs w:val="20"/>
              </w:rPr>
              <w:t xml:space="preserve">  </w:t>
            </w:r>
            <w:r w:rsidRPr="00221791">
              <w:rPr>
                <w:rFonts w:ascii="Arial" w:eastAsia="Times New Roman" w:hAnsi="Arial" w:cs="Arial"/>
                <w:snapToGrid w:val="0"/>
                <w:sz w:val="20"/>
                <w:szCs w:val="20"/>
                <w:u w:val="single"/>
              </w:rPr>
              <w:t>AND</w:t>
            </w:r>
          </w:p>
          <w:p w14:paraId="58410DEE" w14:textId="77777777"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Copy of the resumes sent to the employer</w:t>
            </w:r>
          </w:p>
        </w:tc>
      </w:tr>
      <w:tr w:rsidR="00B21287" w:rsidRPr="00221791" w14:paraId="73714789" w14:textId="77777777" w:rsidTr="00221791">
        <w:tc>
          <w:tcPr>
            <w:tcW w:w="2497" w:type="dxa"/>
          </w:tcPr>
          <w:p w14:paraId="386ED16F"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Filling a Job Order via Customized Recruitment </w:t>
            </w:r>
          </w:p>
        </w:tc>
        <w:tc>
          <w:tcPr>
            <w:tcW w:w="4156" w:type="dxa"/>
          </w:tcPr>
          <w:p w14:paraId="0E655409"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Work with the business to identify their needs and develop a plan for recruiting candidates May include:</w:t>
            </w:r>
          </w:p>
          <w:p w14:paraId="6055A666" w14:textId="77777777"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Coordinating a system-wide recruitment  </w:t>
            </w:r>
          </w:p>
          <w:p w14:paraId="50DD7BAF" w14:textId="77803A11"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Coordinating a recruitment exclusively for an employer contact or an employer group by industry</w:t>
            </w:r>
          </w:p>
        </w:tc>
        <w:tc>
          <w:tcPr>
            <w:tcW w:w="4777" w:type="dxa"/>
          </w:tcPr>
          <w:p w14:paraId="5BDEC03D" w14:textId="77777777" w:rsidR="00B21287" w:rsidRPr="00221791" w:rsidRDefault="00B21287" w:rsidP="00B21287">
            <w:pPr>
              <w:widowControl w:val="0"/>
              <w:rPr>
                <w:rFonts w:ascii="Arial" w:eastAsia="Times New Roman" w:hAnsi="Arial" w:cs="Arial"/>
                <w:snapToGrid w:val="0"/>
                <w:sz w:val="20"/>
                <w:szCs w:val="20"/>
              </w:rPr>
            </w:pPr>
            <w:proofErr w:type="gramStart"/>
            <w:r w:rsidRPr="00221791">
              <w:rPr>
                <w:rFonts w:ascii="Arial" w:eastAsia="Times New Roman" w:hAnsi="Arial" w:cs="Arial"/>
                <w:snapToGrid w:val="0"/>
                <w:sz w:val="20"/>
                <w:szCs w:val="20"/>
              </w:rPr>
              <w:t>All of</w:t>
            </w:r>
            <w:proofErr w:type="gramEnd"/>
            <w:r w:rsidRPr="00221791">
              <w:rPr>
                <w:rFonts w:ascii="Arial" w:eastAsia="Times New Roman" w:hAnsi="Arial" w:cs="Arial"/>
                <w:snapToGrid w:val="0"/>
                <w:sz w:val="20"/>
                <w:szCs w:val="20"/>
              </w:rPr>
              <w:t xml:space="preserve"> the following:</w:t>
            </w:r>
          </w:p>
          <w:p w14:paraId="0B81D1EF" w14:textId="48C8E767"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the event flyer with date of the event and the list of participating employers </w:t>
            </w:r>
            <w:r w:rsidRPr="00221791">
              <w:rPr>
                <w:rFonts w:ascii="Arial" w:eastAsia="Times New Roman" w:hAnsi="Arial" w:cs="Arial"/>
                <w:snapToGrid w:val="0"/>
                <w:sz w:val="20"/>
                <w:szCs w:val="20"/>
                <w:u w:val="single"/>
              </w:rPr>
              <w:t>AND</w:t>
            </w:r>
          </w:p>
          <w:p w14:paraId="0E5F7546" w14:textId="77777777"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List of participants/attendance sign-in sheet </w:t>
            </w:r>
            <w:r w:rsidRPr="00221791">
              <w:rPr>
                <w:rFonts w:ascii="Arial" w:eastAsia="Times New Roman" w:hAnsi="Arial" w:cs="Arial"/>
                <w:snapToGrid w:val="0"/>
                <w:sz w:val="20"/>
                <w:szCs w:val="20"/>
                <w:u w:val="single"/>
              </w:rPr>
              <w:t>AND</w:t>
            </w:r>
          </w:p>
          <w:p w14:paraId="7F22C1C9" w14:textId="77777777"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Copy of employer sign-in sheet (when multiple employers participate in the event)</w:t>
            </w:r>
          </w:p>
        </w:tc>
      </w:tr>
      <w:tr w:rsidR="00B21287" w:rsidRPr="00221791" w14:paraId="512267FC" w14:textId="77777777" w:rsidTr="00221791">
        <w:tc>
          <w:tcPr>
            <w:tcW w:w="2497" w:type="dxa"/>
          </w:tcPr>
          <w:p w14:paraId="5BD23500"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Placement/Hire </w:t>
            </w:r>
          </w:p>
        </w:tc>
        <w:tc>
          <w:tcPr>
            <w:tcW w:w="4156" w:type="dxa"/>
          </w:tcPr>
          <w:p w14:paraId="2A481FF0"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An actual hire occurred that can be verified when surveying the business</w:t>
            </w:r>
          </w:p>
        </w:tc>
        <w:tc>
          <w:tcPr>
            <w:tcW w:w="4777" w:type="dxa"/>
          </w:tcPr>
          <w:p w14:paraId="2BFDF2FC"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One of the following:</w:t>
            </w:r>
          </w:p>
          <w:p w14:paraId="485F7B3F" w14:textId="77777777"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Original Employment Verification Letter on business letterhead (with employer signature)  </w:t>
            </w:r>
          </w:p>
          <w:p w14:paraId="12080797" w14:textId="77777777"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(fax, email, etc.) of employment verification from business (with employer signature) that also includes business </w:t>
            </w:r>
            <w:proofErr w:type="gramStart"/>
            <w:r w:rsidRPr="00221791">
              <w:rPr>
                <w:rFonts w:ascii="Arial" w:eastAsia="Times New Roman" w:hAnsi="Arial" w:cs="Arial"/>
                <w:snapToGrid w:val="0"/>
                <w:sz w:val="20"/>
                <w:szCs w:val="20"/>
              </w:rPr>
              <w:t>card</w:t>
            </w:r>
            <w:proofErr w:type="gramEnd"/>
            <w:r w:rsidRPr="00221791">
              <w:rPr>
                <w:rFonts w:ascii="Arial" w:eastAsia="Times New Roman" w:hAnsi="Arial" w:cs="Arial"/>
                <w:snapToGrid w:val="0"/>
                <w:sz w:val="20"/>
                <w:szCs w:val="20"/>
              </w:rPr>
              <w:t xml:space="preserve"> </w:t>
            </w:r>
          </w:p>
          <w:p w14:paraId="5917EE51" w14:textId="77777777"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Employment Development Dept. (EDD) base wage file</w:t>
            </w:r>
          </w:p>
          <w:p w14:paraId="061E77B0"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OR from employee, one of the following:</w:t>
            </w:r>
          </w:p>
          <w:p w14:paraId="59E261BE" w14:textId="6F1D0EAD"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paycheck </w:t>
            </w:r>
            <w:proofErr w:type="gramStart"/>
            <w:r w:rsidRPr="00221791">
              <w:rPr>
                <w:rFonts w:ascii="Arial" w:eastAsia="Times New Roman" w:hAnsi="Arial" w:cs="Arial"/>
                <w:snapToGrid w:val="0"/>
                <w:sz w:val="20"/>
                <w:szCs w:val="20"/>
              </w:rPr>
              <w:t>stub</w:t>
            </w:r>
            <w:proofErr w:type="gramEnd"/>
          </w:p>
          <w:p w14:paraId="5CCCA8D0" w14:textId="77777777"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Copy of W-2</w:t>
            </w:r>
          </w:p>
          <w:p w14:paraId="327517E5" w14:textId="77777777"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Copy of IRS 1040</w:t>
            </w:r>
          </w:p>
        </w:tc>
      </w:tr>
      <w:tr w:rsidR="00B21287" w:rsidRPr="00221791" w14:paraId="53D2C61E" w14:textId="77777777" w:rsidTr="00221791">
        <w:tc>
          <w:tcPr>
            <w:tcW w:w="2497" w:type="dxa"/>
          </w:tcPr>
          <w:p w14:paraId="53B6C9AC" w14:textId="6819A0DB"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Job Fairs</w:t>
            </w:r>
          </w:p>
        </w:tc>
        <w:tc>
          <w:tcPr>
            <w:tcW w:w="4156" w:type="dxa"/>
          </w:tcPr>
          <w:p w14:paraId="2663A3E7" w14:textId="3E61C582"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Organizing, conducting, and/or participating in job fairs.</w:t>
            </w:r>
          </w:p>
        </w:tc>
        <w:tc>
          <w:tcPr>
            <w:tcW w:w="4777" w:type="dxa"/>
          </w:tcPr>
          <w:p w14:paraId="5784F951" w14:textId="77777777" w:rsidR="00AF484A" w:rsidRPr="00221791" w:rsidRDefault="00AF484A"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One of the following:</w:t>
            </w:r>
          </w:p>
          <w:p w14:paraId="5F17168F" w14:textId="77777777" w:rsidR="00B21287" w:rsidRPr="00221791" w:rsidRDefault="00AF484A"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event flyer or screenshot of event </w:t>
            </w:r>
            <w:proofErr w:type="gramStart"/>
            <w:r w:rsidRPr="00221791">
              <w:rPr>
                <w:rFonts w:ascii="Arial" w:eastAsia="Times New Roman" w:hAnsi="Arial" w:cs="Arial"/>
                <w:snapToGrid w:val="0"/>
                <w:sz w:val="20"/>
                <w:szCs w:val="20"/>
              </w:rPr>
              <w:t>page</w:t>
            </w:r>
            <w:proofErr w:type="gramEnd"/>
          </w:p>
          <w:p w14:paraId="57939548" w14:textId="73175D16" w:rsidR="00AF484A" w:rsidRPr="00221791" w:rsidRDefault="00AF484A"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Copy of attendance or RSVP roster</w:t>
            </w:r>
          </w:p>
        </w:tc>
      </w:tr>
      <w:tr w:rsidR="00B21287" w:rsidRPr="00221791" w14:paraId="31E494C8" w14:textId="77777777" w:rsidTr="00221791">
        <w:tc>
          <w:tcPr>
            <w:tcW w:w="2497" w:type="dxa"/>
          </w:tcPr>
          <w:p w14:paraId="0AAEDF9B" w14:textId="516964A1"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Resource Center Use</w:t>
            </w:r>
          </w:p>
        </w:tc>
        <w:tc>
          <w:tcPr>
            <w:tcW w:w="4156" w:type="dxa"/>
          </w:tcPr>
          <w:p w14:paraId="71C4F2E1" w14:textId="53464D5A"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Business uses the Center for training classes, interviews, research, planning meetings, conferences, </w:t>
            </w:r>
            <w:proofErr w:type="gramStart"/>
            <w:r w:rsidRPr="00221791">
              <w:rPr>
                <w:rFonts w:ascii="Arial" w:eastAsia="Times New Roman" w:hAnsi="Arial" w:cs="Arial"/>
                <w:snapToGrid w:val="0"/>
                <w:sz w:val="20"/>
                <w:szCs w:val="20"/>
              </w:rPr>
              <w:t>computer</w:t>
            </w:r>
            <w:proofErr w:type="gramEnd"/>
            <w:r w:rsidRPr="00221791">
              <w:rPr>
                <w:rFonts w:ascii="Arial" w:eastAsia="Times New Roman" w:hAnsi="Arial" w:cs="Arial"/>
                <w:snapToGrid w:val="0"/>
                <w:sz w:val="20"/>
                <w:szCs w:val="20"/>
              </w:rPr>
              <w:t xml:space="preserve"> or other office needs.</w:t>
            </w:r>
          </w:p>
        </w:tc>
        <w:tc>
          <w:tcPr>
            <w:tcW w:w="4777" w:type="dxa"/>
          </w:tcPr>
          <w:p w14:paraId="2BA69D12" w14:textId="4B125FDE"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Copy of an Employer Visitors Log (documenting the services provided including date and time of activity, individuals involved, and employer signature)</w:t>
            </w:r>
          </w:p>
        </w:tc>
      </w:tr>
      <w:tr w:rsidR="00B21287" w:rsidRPr="00221791" w14:paraId="49D53BE1" w14:textId="77777777" w:rsidTr="00221791">
        <w:tc>
          <w:tcPr>
            <w:tcW w:w="2497" w:type="dxa"/>
          </w:tcPr>
          <w:p w14:paraId="7ADEC2FC" w14:textId="7B586674"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Employment Analysis</w:t>
            </w:r>
          </w:p>
        </w:tc>
        <w:tc>
          <w:tcPr>
            <w:tcW w:w="4156" w:type="dxa"/>
          </w:tcPr>
          <w:p w14:paraId="4EEB2C71" w14:textId="2E467064"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Providing employers with job task analysis services and absenteeism</w:t>
            </w:r>
            <w:r w:rsidR="00221791">
              <w:rPr>
                <w:rFonts w:ascii="Arial" w:eastAsia="Times New Roman" w:hAnsi="Arial" w:cs="Arial"/>
                <w:snapToGrid w:val="0"/>
                <w:sz w:val="20"/>
                <w:szCs w:val="20"/>
              </w:rPr>
              <w:t xml:space="preserve"> </w:t>
            </w:r>
            <w:commentRangeStart w:id="0"/>
            <w:commentRangeStart w:id="1"/>
            <w:r w:rsidRPr="00221791">
              <w:rPr>
                <w:rFonts w:ascii="Arial" w:eastAsia="Times New Roman" w:hAnsi="Arial" w:cs="Arial"/>
                <w:snapToGrid w:val="0"/>
                <w:sz w:val="20"/>
                <w:szCs w:val="20"/>
              </w:rPr>
              <w:t>analysis</w:t>
            </w:r>
            <w:commentRangeEnd w:id="0"/>
            <w:r w:rsidR="00C06FE9" w:rsidRPr="00221791">
              <w:rPr>
                <w:rStyle w:val="CommentReference"/>
                <w:rFonts w:ascii="Arial" w:hAnsi="Arial" w:cs="Arial"/>
              </w:rPr>
              <w:commentReference w:id="0"/>
            </w:r>
            <w:commentRangeEnd w:id="1"/>
            <w:r w:rsidR="00380745" w:rsidRPr="00221791">
              <w:rPr>
                <w:rStyle w:val="CommentReference"/>
                <w:rFonts w:ascii="Arial" w:hAnsi="Arial" w:cs="Arial"/>
              </w:rPr>
              <w:commentReference w:id="1"/>
            </w:r>
            <w:r w:rsidRPr="00221791">
              <w:rPr>
                <w:rFonts w:ascii="Arial" w:eastAsia="Times New Roman" w:hAnsi="Arial" w:cs="Arial"/>
                <w:snapToGrid w:val="0"/>
                <w:sz w:val="20"/>
                <w:szCs w:val="20"/>
              </w:rPr>
              <w:t>.</w:t>
            </w:r>
          </w:p>
        </w:tc>
        <w:tc>
          <w:tcPr>
            <w:tcW w:w="4777" w:type="dxa"/>
          </w:tcPr>
          <w:p w14:paraId="2F14BE4C" w14:textId="33A3DD84" w:rsidR="00B21287" w:rsidRPr="00221791" w:rsidRDefault="00D93FD5" w:rsidP="00B21287">
            <w:pPr>
              <w:widowControl w:val="0"/>
              <w:rPr>
                <w:rFonts w:ascii="Arial" w:eastAsia="Times New Roman" w:hAnsi="Arial" w:cs="Arial"/>
                <w:snapToGrid w:val="0"/>
                <w:sz w:val="20"/>
                <w:szCs w:val="20"/>
              </w:rPr>
            </w:pPr>
            <w:ins w:id="2" w:author="Desiree Guzzetta" w:date="2020-09-30T15:54:00Z">
              <w:r w:rsidRPr="00221791">
                <w:rPr>
                  <w:rFonts w:ascii="Arial" w:eastAsia="Times New Roman" w:hAnsi="Arial" w:cs="Arial"/>
                  <w:snapToGrid w:val="0"/>
                  <w:sz w:val="20"/>
                  <w:szCs w:val="20"/>
                </w:rPr>
                <w:t>Copy of</w:t>
              </w:r>
            </w:ins>
            <w:ins w:id="3" w:author="Desiree Guzzetta" w:date="2020-09-30T15:55:00Z">
              <w:r w:rsidRPr="00221791">
                <w:rPr>
                  <w:rFonts w:ascii="Arial" w:eastAsia="Times New Roman" w:hAnsi="Arial" w:cs="Arial"/>
                  <w:snapToGrid w:val="0"/>
                  <w:sz w:val="20"/>
                  <w:szCs w:val="20"/>
                </w:rPr>
                <w:t xml:space="preserve"> analysis (either Word or Excel report or both)</w:t>
              </w:r>
            </w:ins>
          </w:p>
        </w:tc>
      </w:tr>
      <w:tr w:rsidR="00B21287" w:rsidRPr="00221791" w14:paraId="7055F421" w14:textId="77777777" w:rsidTr="00221791">
        <w:tc>
          <w:tcPr>
            <w:tcW w:w="2497" w:type="dxa"/>
          </w:tcPr>
          <w:p w14:paraId="12D0E0D3"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New Employee Retention Workshop</w:t>
            </w:r>
          </w:p>
          <w:p w14:paraId="6F1E9C0F" w14:textId="77777777" w:rsidR="00B21287" w:rsidRPr="00221791" w:rsidRDefault="00B21287" w:rsidP="00B21287">
            <w:pPr>
              <w:widowControl w:val="0"/>
              <w:rPr>
                <w:rFonts w:ascii="Arial" w:eastAsia="Times New Roman" w:hAnsi="Arial" w:cs="Arial"/>
                <w:snapToGrid w:val="0"/>
                <w:sz w:val="20"/>
                <w:szCs w:val="20"/>
              </w:rPr>
            </w:pPr>
          </w:p>
        </w:tc>
        <w:tc>
          <w:tcPr>
            <w:tcW w:w="4156" w:type="dxa"/>
          </w:tcPr>
          <w:p w14:paraId="724DB8CB" w14:textId="7777777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Coordinate and implement employee retention training workshops for a business’ new </w:t>
            </w:r>
            <w:proofErr w:type="gramStart"/>
            <w:r w:rsidRPr="00221791">
              <w:rPr>
                <w:rFonts w:ascii="Arial" w:eastAsia="Times New Roman" w:hAnsi="Arial" w:cs="Arial"/>
                <w:snapToGrid w:val="0"/>
                <w:sz w:val="20"/>
                <w:szCs w:val="20"/>
              </w:rPr>
              <w:t>hires</w:t>
            </w:r>
            <w:proofErr w:type="gramEnd"/>
          </w:p>
          <w:p w14:paraId="0455E357" w14:textId="2AB74227" w:rsidR="00B21287" w:rsidRPr="00221791" w:rsidRDefault="00B21287" w:rsidP="00B21287">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(e.g., Work Etiquette or Soft Skills Workshop)</w:t>
            </w:r>
          </w:p>
        </w:tc>
        <w:tc>
          <w:tcPr>
            <w:tcW w:w="4777" w:type="dxa"/>
          </w:tcPr>
          <w:p w14:paraId="53719621" w14:textId="77777777" w:rsidR="00B21287" w:rsidRPr="00221791" w:rsidRDefault="00B21287" w:rsidP="00B21287">
            <w:pPr>
              <w:widowControl w:val="0"/>
              <w:rPr>
                <w:rFonts w:ascii="Arial" w:eastAsia="Times New Roman" w:hAnsi="Arial" w:cs="Arial"/>
                <w:snapToGrid w:val="0"/>
                <w:sz w:val="20"/>
                <w:szCs w:val="20"/>
              </w:rPr>
            </w:pPr>
            <w:proofErr w:type="gramStart"/>
            <w:r w:rsidRPr="00221791">
              <w:rPr>
                <w:rFonts w:ascii="Arial" w:eastAsia="Times New Roman" w:hAnsi="Arial" w:cs="Arial"/>
                <w:snapToGrid w:val="0"/>
                <w:sz w:val="20"/>
                <w:szCs w:val="20"/>
              </w:rPr>
              <w:t>All of</w:t>
            </w:r>
            <w:proofErr w:type="gramEnd"/>
            <w:r w:rsidRPr="00221791">
              <w:rPr>
                <w:rFonts w:ascii="Arial" w:eastAsia="Times New Roman" w:hAnsi="Arial" w:cs="Arial"/>
                <w:snapToGrid w:val="0"/>
                <w:sz w:val="20"/>
                <w:szCs w:val="20"/>
              </w:rPr>
              <w:t xml:space="preserve"> the following:</w:t>
            </w:r>
          </w:p>
          <w:p w14:paraId="47994029" w14:textId="3D7CA84B"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Written request from the employer </w:t>
            </w:r>
            <w:r w:rsidRPr="00221791">
              <w:rPr>
                <w:rFonts w:ascii="Arial" w:eastAsia="Times New Roman" w:hAnsi="Arial" w:cs="Arial"/>
                <w:snapToGrid w:val="0"/>
                <w:sz w:val="20"/>
                <w:szCs w:val="20"/>
                <w:u w:val="single"/>
              </w:rPr>
              <w:t>AND</w:t>
            </w:r>
          </w:p>
          <w:p w14:paraId="5D3F4C5E" w14:textId="77777777"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training agenda and/or curriculum </w:t>
            </w:r>
            <w:r w:rsidRPr="00221791">
              <w:rPr>
                <w:rFonts w:ascii="Arial" w:eastAsia="Times New Roman" w:hAnsi="Arial" w:cs="Arial"/>
                <w:snapToGrid w:val="0"/>
                <w:sz w:val="20"/>
                <w:szCs w:val="20"/>
                <w:u w:val="single"/>
              </w:rPr>
              <w:t>AND</w:t>
            </w:r>
          </w:p>
          <w:p w14:paraId="6DFF25B1" w14:textId="6061AC6E" w:rsidR="00B21287" w:rsidRPr="00221791" w:rsidRDefault="00B21287"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List of participants/attendance sign-in sheet</w:t>
            </w:r>
          </w:p>
        </w:tc>
      </w:tr>
      <w:tr w:rsidR="00B21287" w:rsidRPr="00221791" w14:paraId="64E01619" w14:textId="77777777" w:rsidTr="0072465A">
        <w:tc>
          <w:tcPr>
            <w:tcW w:w="11430" w:type="dxa"/>
            <w:gridSpan w:val="3"/>
            <w:shd w:val="clear" w:color="auto" w:fill="A6A6A6" w:themeFill="background1" w:themeFillShade="A6"/>
          </w:tcPr>
          <w:p w14:paraId="4A060AFB" w14:textId="7CBF583A" w:rsidR="00B21287" w:rsidRPr="00221791" w:rsidRDefault="00AF484A" w:rsidP="00B21287">
            <w:pPr>
              <w:widowControl w:val="0"/>
              <w:jc w:val="center"/>
              <w:rPr>
                <w:rFonts w:ascii="Arial" w:eastAsia="Times New Roman" w:hAnsi="Arial" w:cs="Arial"/>
                <w:b/>
                <w:snapToGrid w:val="0"/>
                <w:sz w:val="24"/>
                <w:szCs w:val="24"/>
              </w:rPr>
            </w:pPr>
            <w:r w:rsidRPr="00221791">
              <w:rPr>
                <w:rFonts w:ascii="Arial" w:eastAsia="Times New Roman" w:hAnsi="Arial" w:cs="Arial"/>
                <w:b/>
                <w:snapToGrid w:val="0"/>
                <w:sz w:val="24"/>
                <w:szCs w:val="24"/>
              </w:rPr>
              <w:t>ENGAGED IN STRATEGIC PLANNING/ECONOMIC DEVELOPMENT</w:t>
            </w:r>
          </w:p>
        </w:tc>
      </w:tr>
      <w:tr w:rsidR="00BC659D" w:rsidRPr="00221791" w14:paraId="30FBAFBC" w14:textId="77777777" w:rsidTr="0072465A">
        <w:tc>
          <w:tcPr>
            <w:tcW w:w="2497" w:type="dxa"/>
            <w:shd w:val="clear" w:color="auto" w:fill="D9D9D9" w:themeFill="background1" w:themeFillShade="D9"/>
          </w:tcPr>
          <w:p w14:paraId="1CE73578" w14:textId="095A9AB7" w:rsidR="00BC659D" w:rsidRPr="00221791" w:rsidRDefault="00BC659D" w:rsidP="0072465A">
            <w:pPr>
              <w:widowControl w:val="0"/>
              <w:jc w:val="center"/>
              <w:rPr>
                <w:rFonts w:ascii="Arial" w:eastAsia="Times New Roman" w:hAnsi="Arial" w:cs="Arial"/>
                <w:snapToGrid w:val="0"/>
                <w:sz w:val="20"/>
                <w:szCs w:val="20"/>
              </w:rPr>
            </w:pPr>
            <w:r w:rsidRPr="00221791">
              <w:rPr>
                <w:rFonts w:ascii="Arial" w:eastAsia="Times New Roman" w:hAnsi="Arial" w:cs="Arial"/>
                <w:b/>
                <w:snapToGrid w:val="0"/>
                <w:sz w:val="20"/>
                <w:szCs w:val="20"/>
              </w:rPr>
              <w:t>SERVICE</w:t>
            </w:r>
          </w:p>
        </w:tc>
        <w:tc>
          <w:tcPr>
            <w:tcW w:w="4156" w:type="dxa"/>
            <w:shd w:val="clear" w:color="auto" w:fill="D9D9D9" w:themeFill="background1" w:themeFillShade="D9"/>
          </w:tcPr>
          <w:p w14:paraId="6CFAFBE8" w14:textId="3A831B11" w:rsidR="00BC659D" w:rsidRPr="00221791" w:rsidRDefault="00BC659D" w:rsidP="0072465A">
            <w:pPr>
              <w:widowControl w:val="0"/>
              <w:jc w:val="center"/>
              <w:rPr>
                <w:rFonts w:ascii="Arial" w:eastAsia="Times New Roman" w:hAnsi="Arial" w:cs="Arial"/>
                <w:snapToGrid w:val="0"/>
                <w:sz w:val="20"/>
                <w:szCs w:val="20"/>
              </w:rPr>
            </w:pPr>
            <w:r w:rsidRPr="00221791">
              <w:rPr>
                <w:rFonts w:ascii="Arial" w:eastAsia="Times New Roman" w:hAnsi="Arial" w:cs="Arial"/>
                <w:b/>
                <w:snapToGrid w:val="0"/>
                <w:sz w:val="20"/>
                <w:szCs w:val="20"/>
              </w:rPr>
              <w:t>DEFINITION</w:t>
            </w:r>
          </w:p>
        </w:tc>
        <w:tc>
          <w:tcPr>
            <w:tcW w:w="4777" w:type="dxa"/>
            <w:shd w:val="clear" w:color="auto" w:fill="D9D9D9" w:themeFill="background1" w:themeFillShade="D9"/>
          </w:tcPr>
          <w:p w14:paraId="739EDFC6" w14:textId="10A3A520" w:rsidR="00BC659D" w:rsidRPr="00221791" w:rsidRDefault="00BC659D" w:rsidP="0072465A">
            <w:pPr>
              <w:widowControl w:val="0"/>
              <w:jc w:val="center"/>
              <w:rPr>
                <w:rFonts w:ascii="Arial" w:eastAsia="Times New Roman" w:hAnsi="Arial" w:cs="Arial"/>
                <w:snapToGrid w:val="0"/>
                <w:sz w:val="20"/>
                <w:szCs w:val="20"/>
              </w:rPr>
            </w:pPr>
            <w:r w:rsidRPr="00221791">
              <w:rPr>
                <w:rFonts w:ascii="Arial" w:eastAsia="Times New Roman" w:hAnsi="Arial" w:cs="Arial"/>
                <w:b/>
                <w:snapToGrid w:val="0"/>
                <w:sz w:val="20"/>
                <w:szCs w:val="20"/>
              </w:rPr>
              <w:t>DOCUMENTATION REQUIRED</w:t>
            </w:r>
          </w:p>
        </w:tc>
      </w:tr>
      <w:tr w:rsidR="00666D94" w:rsidRPr="00221791" w14:paraId="56995748" w14:textId="77777777" w:rsidTr="00221791">
        <w:trPr>
          <w:trHeight w:val="287"/>
        </w:trPr>
        <w:tc>
          <w:tcPr>
            <w:tcW w:w="2497" w:type="dxa"/>
          </w:tcPr>
          <w:p w14:paraId="03BCB1E6" w14:textId="13454CD9" w:rsidR="00666D94" w:rsidRPr="00221791" w:rsidRDefault="00666D94" w:rsidP="00666D94">
            <w:pPr>
              <w:widowControl w:val="0"/>
              <w:rPr>
                <w:rFonts w:ascii="Arial" w:eastAsia="Times New Roman" w:hAnsi="Arial" w:cs="Arial"/>
                <w:b/>
                <w:snapToGrid w:val="0"/>
                <w:sz w:val="20"/>
                <w:szCs w:val="20"/>
              </w:rPr>
            </w:pPr>
            <w:r w:rsidRPr="00221791">
              <w:rPr>
                <w:rFonts w:ascii="Arial" w:eastAsia="Times New Roman" w:hAnsi="Arial" w:cs="Arial"/>
                <w:snapToGrid w:val="0"/>
                <w:sz w:val="20"/>
                <w:szCs w:val="20"/>
              </w:rPr>
              <w:t xml:space="preserve">Industry Focus Group </w:t>
            </w:r>
          </w:p>
        </w:tc>
        <w:tc>
          <w:tcPr>
            <w:tcW w:w="4156" w:type="dxa"/>
          </w:tcPr>
          <w:p w14:paraId="79017ED9" w14:textId="64A1E132" w:rsidR="00666D94" w:rsidRPr="00221791" w:rsidRDefault="00666D94" w:rsidP="00666D94">
            <w:pPr>
              <w:widowControl w:val="0"/>
              <w:rPr>
                <w:rFonts w:ascii="Arial" w:eastAsia="Times New Roman" w:hAnsi="Arial" w:cs="Arial"/>
                <w:b/>
                <w:snapToGrid w:val="0"/>
                <w:sz w:val="20"/>
                <w:szCs w:val="20"/>
              </w:rPr>
            </w:pPr>
            <w:r w:rsidRPr="00221791">
              <w:rPr>
                <w:rFonts w:ascii="Arial" w:eastAsia="Times New Roman" w:hAnsi="Arial" w:cs="Arial"/>
                <w:snapToGrid w:val="0"/>
                <w:sz w:val="20"/>
                <w:szCs w:val="20"/>
              </w:rPr>
              <w:t>Design and implement a focus group to study a business issue as requested by one or more business customers</w:t>
            </w:r>
          </w:p>
        </w:tc>
        <w:tc>
          <w:tcPr>
            <w:tcW w:w="4777" w:type="dxa"/>
          </w:tcPr>
          <w:p w14:paraId="31491621" w14:textId="77777777" w:rsidR="00666D94" w:rsidRPr="00221791" w:rsidRDefault="00666D94" w:rsidP="00666D94">
            <w:pPr>
              <w:widowControl w:val="0"/>
              <w:rPr>
                <w:rFonts w:ascii="Arial" w:eastAsia="Times New Roman" w:hAnsi="Arial" w:cs="Arial"/>
                <w:snapToGrid w:val="0"/>
                <w:sz w:val="20"/>
                <w:szCs w:val="20"/>
              </w:rPr>
            </w:pPr>
            <w:proofErr w:type="gramStart"/>
            <w:r w:rsidRPr="00221791">
              <w:rPr>
                <w:rFonts w:ascii="Arial" w:eastAsia="Times New Roman" w:hAnsi="Arial" w:cs="Arial"/>
                <w:snapToGrid w:val="0"/>
                <w:sz w:val="20"/>
                <w:szCs w:val="20"/>
              </w:rPr>
              <w:t>All of</w:t>
            </w:r>
            <w:proofErr w:type="gramEnd"/>
            <w:r w:rsidRPr="00221791">
              <w:rPr>
                <w:rFonts w:ascii="Arial" w:eastAsia="Times New Roman" w:hAnsi="Arial" w:cs="Arial"/>
                <w:snapToGrid w:val="0"/>
                <w:sz w:val="20"/>
                <w:szCs w:val="20"/>
              </w:rPr>
              <w:t xml:space="preserve"> the following:</w:t>
            </w:r>
          </w:p>
          <w:p w14:paraId="5BE2B718" w14:textId="77777777" w:rsidR="00666D94" w:rsidRPr="00221791" w:rsidRDefault="00666D94"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the agenda   </w:t>
            </w:r>
            <w:r w:rsidRPr="00221791">
              <w:rPr>
                <w:rFonts w:ascii="Arial" w:eastAsia="Times New Roman" w:hAnsi="Arial" w:cs="Arial"/>
                <w:snapToGrid w:val="0"/>
                <w:sz w:val="20"/>
                <w:szCs w:val="20"/>
                <w:u w:val="single"/>
              </w:rPr>
              <w:t>AND</w:t>
            </w:r>
          </w:p>
          <w:p w14:paraId="2396FC05" w14:textId="607E7A0C" w:rsidR="00666D94" w:rsidRPr="00221791" w:rsidRDefault="00666D94"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List of participants and attendance sheets </w:t>
            </w:r>
            <w:r w:rsidRPr="00221791">
              <w:rPr>
                <w:rFonts w:ascii="Arial" w:eastAsia="Times New Roman" w:hAnsi="Arial" w:cs="Arial"/>
                <w:snapToGrid w:val="0"/>
                <w:sz w:val="20"/>
                <w:szCs w:val="20"/>
                <w:u w:val="single"/>
              </w:rPr>
              <w:t>AND</w:t>
            </w:r>
          </w:p>
          <w:p w14:paraId="496C30CF" w14:textId="724F1FA9" w:rsidR="00666D94" w:rsidRPr="00221791" w:rsidRDefault="00666D94" w:rsidP="00221791">
            <w:pPr>
              <w:widowControl w:val="0"/>
              <w:numPr>
                <w:ilvl w:val="0"/>
                <w:numId w:val="11"/>
              </w:numPr>
              <w:ind w:left="331" w:hanging="270"/>
              <w:contextualSpacing/>
              <w:rPr>
                <w:rFonts w:ascii="Arial" w:eastAsia="Times New Roman" w:hAnsi="Arial" w:cs="Arial"/>
                <w:b/>
                <w:snapToGrid w:val="0"/>
                <w:sz w:val="20"/>
                <w:szCs w:val="20"/>
              </w:rPr>
            </w:pPr>
            <w:r w:rsidRPr="00221791">
              <w:rPr>
                <w:rFonts w:ascii="Arial" w:eastAsia="Times New Roman" w:hAnsi="Arial" w:cs="Arial"/>
                <w:snapToGrid w:val="0"/>
                <w:sz w:val="20"/>
                <w:szCs w:val="20"/>
              </w:rPr>
              <w:t>Documentation of outcome/focus group recommendations</w:t>
            </w:r>
          </w:p>
        </w:tc>
      </w:tr>
      <w:tr w:rsidR="00666D94" w:rsidRPr="00221791" w14:paraId="3B8E22BF" w14:textId="77777777" w:rsidTr="00221791">
        <w:tc>
          <w:tcPr>
            <w:tcW w:w="2497" w:type="dxa"/>
          </w:tcPr>
          <w:p w14:paraId="10457DB4" w14:textId="4F27FBED"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Research </w:t>
            </w:r>
          </w:p>
        </w:tc>
        <w:tc>
          <w:tcPr>
            <w:tcW w:w="4156" w:type="dxa"/>
          </w:tcPr>
          <w:p w14:paraId="31A76674" w14:textId="193DE51F"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Conduct research in areas such as, but not limited to, Economic Issues, Business Trends, and Labor Issues, OR referral to another organization that can assist them with their needs</w:t>
            </w:r>
          </w:p>
        </w:tc>
        <w:tc>
          <w:tcPr>
            <w:tcW w:w="4777" w:type="dxa"/>
          </w:tcPr>
          <w:p w14:paraId="635ADBE1" w14:textId="77777777"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One of the following:</w:t>
            </w:r>
          </w:p>
          <w:p w14:paraId="2FB2400C" w14:textId="77777777" w:rsidR="00666D94" w:rsidRPr="00221791" w:rsidRDefault="00666D94"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Documentation of specific type of research </w:t>
            </w:r>
            <w:proofErr w:type="gramStart"/>
            <w:r w:rsidRPr="00221791">
              <w:rPr>
                <w:rFonts w:ascii="Arial" w:eastAsia="Times New Roman" w:hAnsi="Arial" w:cs="Arial"/>
                <w:snapToGrid w:val="0"/>
                <w:sz w:val="20"/>
                <w:szCs w:val="20"/>
              </w:rPr>
              <w:t>provided</w:t>
            </w:r>
            <w:proofErr w:type="gramEnd"/>
            <w:r w:rsidRPr="00221791">
              <w:rPr>
                <w:rFonts w:ascii="Arial" w:eastAsia="Times New Roman" w:hAnsi="Arial" w:cs="Arial"/>
                <w:snapToGrid w:val="0"/>
                <w:sz w:val="20"/>
                <w:szCs w:val="20"/>
              </w:rPr>
              <w:t xml:space="preserve"> </w:t>
            </w:r>
          </w:p>
          <w:p w14:paraId="644FE91E" w14:textId="77777777" w:rsidR="00666D94" w:rsidRPr="00221791" w:rsidRDefault="00666D94"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research information </w:t>
            </w:r>
            <w:proofErr w:type="gramStart"/>
            <w:r w:rsidRPr="00221791">
              <w:rPr>
                <w:rFonts w:ascii="Arial" w:eastAsia="Times New Roman" w:hAnsi="Arial" w:cs="Arial"/>
                <w:snapToGrid w:val="0"/>
                <w:sz w:val="20"/>
                <w:szCs w:val="20"/>
              </w:rPr>
              <w:t>provided</w:t>
            </w:r>
            <w:proofErr w:type="gramEnd"/>
            <w:r w:rsidRPr="00221791">
              <w:rPr>
                <w:rFonts w:ascii="Arial" w:eastAsia="Times New Roman" w:hAnsi="Arial" w:cs="Arial"/>
                <w:snapToGrid w:val="0"/>
                <w:sz w:val="20"/>
                <w:szCs w:val="20"/>
              </w:rPr>
              <w:t xml:space="preserve">  </w:t>
            </w:r>
          </w:p>
          <w:p w14:paraId="678D8758" w14:textId="68AF1F27" w:rsidR="00666D94" w:rsidRPr="00221791" w:rsidRDefault="00666D94"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Completed referral form and type of research provided</w:t>
            </w:r>
          </w:p>
        </w:tc>
      </w:tr>
    </w:tbl>
    <w:p w14:paraId="28E80BD8" w14:textId="77777777" w:rsidR="00F5799A" w:rsidRPr="00221791" w:rsidRDefault="00F5799A" w:rsidP="00666D94">
      <w:pPr>
        <w:widowControl w:val="0"/>
        <w:rPr>
          <w:rFonts w:ascii="Arial" w:eastAsia="Times New Roman" w:hAnsi="Arial" w:cs="Arial"/>
          <w:snapToGrid w:val="0"/>
          <w:sz w:val="20"/>
          <w:szCs w:val="20"/>
        </w:rPr>
        <w:sectPr w:rsidR="00F5799A" w:rsidRPr="00221791" w:rsidSect="00221791">
          <w:pgSz w:w="12240" w:h="15840" w:code="1"/>
          <w:pgMar w:top="1008" w:right="1440" w:bottom="720" w:left="1440" w:header="432" w:footer="432" w:gutter="0"/>
          <w:cols w:space="720"/>
          <w:docGrid w:linePitch="360"/>
        </w:sectPr>
      </w:pPr>
    </w:p>
    <w:tbl>
      <w:tblPr>
        <w:tblStyle w:val="TableGrid"/>
        <w:tblW w:w="11430" w:type="dxa"/>
        <w:tblInd w:w="-972" w:type="dxa"/>
        <w:tblLook w:val="04A0" w:firstRow="1" w:lastRow="0" w:firstColumn="1" w:lastColumn="0" w:noHBand="0" w:noVBand="1"/>
      </w:tblPr>
      <w:tblGrid>
        <w:gridCol w:w="2677"/>
        <w:gridCol w:w="34"/>
        <w:gridCol w:w="3926"/>
        <w:gridCol w:w="16"/>
        <w:gridCol w:w="4777"/>
      </w:tblGrid>
      <w:tr w:rsidR="00666D94" w:rsidRPr="00221791" w14:paraId="14C193B6" w14:textId="77777777" w:rsidTr="00BC659D">
        <w:tc>
          <w:tcPr>
            <w:tcW w:w="2711" w:type="dxa"/>
            <w:gridSpan w:val="2"/>
          </w:tcPr>
          <w:p w14:paraId="26E1C072" w14:textId="01049C2D"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lastRenderedPageBreak/>
              <w:t>Speaker Services</w:t>
            </w:r>
          </w:p>
        </w:tc>
        <w:tc>
          <w:tcPr>
            <w:tcW w:w="3942" w:type="dxa"/>
            <w:gridSpan w:val="2"/>
          </w:tcPr>
          <w:p w14:paraId="6C7A15E4" w14:textId="77777777"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Provide speaker(s) at a function or training event for the business or their staff. </w:t>
            </w:r>
          </w:p>
          <w:p w14:paraId="22A6C25E" w14:textId="77777777" w:rsidR="00666D94" w:rsidRPr="00221791" w:rsidRDefault="00666D94" w:rsidP="00666D94">
            <w:pPr>
              <w:widowControl w:val="0"/>
              <w:rPr>
                <w:rFonts w:ascii="Arial" w:eastAsia="Times New Roman" w:hAnsi="Arial" w:cs="Arial"/>
                <w:snapToGrid w:val="0"/>
                <w:sz w:val="4"/>
                <w:szCs w:val="4"/>
              </w:rPr>
            </w:pPr>
          </w:p>
          <w:p w14:paraId="3DA093FB" w14:textId="727B5169"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18"/>
                <w:szCs w:val="18"/>
              </w:rPr>
              <w:t xml:space="preserve">Note: Marketing of the </w:t>
            </w:r>
            <w:proofErr w:type="spellStart"/>
            <w:r w:rsidRPr="00221791">
              <w:rPr>
                <w:rFonts w:ascii="Arial" w:eastAsia="Times New Roman" w:hAnsi="Arial" w:cs="Arial"/>
                <w:snapToGrid w:val="0"/>
                <w:sz w:val="18"/>
                <w:szCs w:val="18"/>
              </w:rPr>
              <w:t>WorkSource</w:t>
            </w:r>
            <w:proofErr w:type="spellEnd"/>
            <w:r w:rsidRPr="00221791">
              <w:rPr>
                <w:rFonts w:ascii="Arial" w:eastAsia="Times New Roman" w:hAnsi="Arial" w:cs="Arial"/>
                <w:snapToGrid w:val="0"/>
                <w:sz w:val="18"/>
                <w:szCs w:val="18"/>
              </w:rPr>
              <w:t xml:space="preserve"> Center or the </w:t>
            </w:r>
            <w:proofErr w:type="spellStart"/>
            <w:r w:rsidRPr="00221791">
              <w:rPr>
                <w:rFonts w:ascii="Arial" w:eastAsia="Times New Roman" w:hAnsi="Arial" w:cs="Arial"/>
                <w:snapToGrid w:val="0"/>
                <w:sz w:val="18"/>
                <w:szCs w:val="18"/>
              </w:rPr>
              <w:t>WorkSource</w:t>
            </w:r>
            <w:proofErr w:type="spellEnd"/>
            <w:r w:rsidRPr="00221791">
              <w:rPr>
                <w:rFonts w:ascii="Arial" w:eastAsia="Times New Roman" w:hAnsi="Arial" w:cs="Arial"/>
                <w:snapToGrid w:val="0"/>
                <w:sz w:val="18"/>
                <w:szCs w:val="18"/>
              </w:rPr>
              <w:t xml:space="preserve"> System is </w:t>
            </w:r>
            <w:r w:rsidRPr="00221791">
              <w:rPr>
                <w:rFonts w:ascii="Arial" w:eastAsia="Times New Roman" w:hAnsi="Arial" w:cs="Arial"/>
                <w:snapToGrid w:val="0"/>
                <w:sz w:val="18"/>
                <w:szCs w:val="18"/>
                <w:u w:val="single"/>
              </w:rPr>
              <w:t xml:space="preserve">not </w:t>
            </w:r>
            <w:r w:rsidRPr="00221791">
              <w:rPr>
                <w:rFonts w:ascii="Arial" w:eastAsia="Times New Roman" w:hAnsi="Arial" w:cs="Arial"/>
                <w:snapToGrid w:val="0"/>
                <w:sz w:val="18"/>
                <w:szCs w:val="18"/>
              </w:rPr>
              <w:t>considered a speaker service.</w:t>
            </w:r>
          </w:p>
        </w:tc>
        <w:tc>
          <w:tcPr>
            <w:tcW w:w="4777" w:type="dxa"/>
          </w:tcPr>
          <w:p w14:paraId="7FEF0AFF" w14:textId="77777777" w:rsidR="00666D94" w:rsidRPr="00221791" w:rsidRDefault="00666D94" w:rsidP="00666D94">
            <w:pPr>
              <w:widowControl w:val="0"/>
              <w:rPr>
                <w:rFonts w:ascii="Arial" w:eastAsia="Times New Roman" w:hAnsi="Arial" w:cs="Arial"/>
                <w:snapToGrid w:val="0"/>
                <w:sz w:val="20"/>
                <w:szCs w:val="20"/>
              </w:rPr>
            </w:pPr>
            <w:proofErr w:type="gramStart"/>
            <w:r w:rsidRPr="00221791">
              <w:rPr>
                <w:rFonts w:ascii="Arial" w:eastAsia="Times New Roman" w:hAnsi="Arial" w:cs="Arial"/>
                <w:snapToGrid w:val="0"/>
                <w:sz w:val="20"/>
                <w:szCs w:val="20"/>
              </w:rPr>
              <w:t>All of</w:t>
            </w:r>
            <w:proofErr w:type="gramEnd"/>
            <w:r w:rsidRPr="00221791">
              <w:rPr>
                <w:rFonts w:ascii="Arial" w:eastAsia="Times New Roman" w:hAnsi="Arial" w:cs="Arial"/>
                <w:snapToGrid w:val="0"/>
                <w:sz w:val="20"/>
                <w:szCs w:val="20"/>
              </w:rPr>
              <w:t xml:space="preserve"> the following:</w:t>
            </w:r>
          </w:p>
          <w:p w14:paraId="1085E189" w14:textId="71262B7C" w:rsidR="00666D94" w:rsidRPr="00221791" w:rsidRDefault="00666D94"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training notice or flyer that includes name of speaker and presentation topic </w:t>
            </w:r>
            <w:r w:rsidRPr="00221791">
              <w:rPr>
                <w:rFonts w:ascii="Arial" w:eastAsia="Times New Roman" w:hAnsi="Arial" w:cs="Arial"/>
                <w:snapToGrid w:val="0"/>
                <w:sz w:val="20"/>
                <w:szCs w:val="20"/>
                <w:u w:val="single"/>
              </w:rPr>
              <w:t>AND</w:t>
            </w:r>
          </w:p>
          <w:p w14:paraId="7B29F2D9" w14:textId="605F16CD" w:rsidR="00666D94" w:rsidRPr="00221791" w:rsidRDefault="00666D94"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attendance sheets </w:t>
            </w:r>
            <w:r w:rsidRPr="00221791">
              <w:rPr>
                <w:rFonts w:ascii="Arial" w:eastAsia="Times New Roman" w:hAnsi="Arial" w:cs="Arial"/>
                <w:snapToGrid w:val="0"/>
                <w:sz w:val="20"/>
                <w:szCs w:val="20"/>
                <w:u w:val="single"/>
              </w:rPr>
              <w:t>AND</w:t>
            </w:r>
          </w:p>
          <w:p w14:paraId="5459D15C" w14:textId="77777777" w:rsidR="00666D94" w:rsidRPr="00221791" w:rsidRDefault="00666D94"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Copy of invoice for speaker (if applicable)</w:t>
            </w:r>
          </w:p>
        </w:tc>
      </w:tr>
      <w:tr w:rsidR="00666D94" w:rsidRPr="00221791" w14:paraId="3DBC006F" w14:textId="77777777" w:rsidTr="00BC659D">
        <w:tc>
          <w:tcPr>
            <w:tcW w:w="2711" w:type="dxa"/>
            <w:gridSpan w:val="2"/>
          </w:tcPr>
          <w:p w14:paraId="058C38A3" w14:textId="4ADE4D7F"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Employer Forum</w:t>
            </w:r>
          </w:p>
        </w:tc>
        <w:tc>
          <w:tcPr>
            <w:tcW w:w="3942" w:type="dxa"/>
            <w:gridSpan w:val="2"/>
          </w:tcPr>
          <w:p w14:paraId="6F65722B" w14:textId="73245427"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Securing information on industry trends, providing information for the purpose of economic development planning</w:t>
            </w:r>
          </w:p>
        </w:tc>
        <w:tc>
          <w:tcPr>
            <w:tcW w:w="4777" w:type="dxa"/>
          </w:tcPr>
          <w:p w14:paraId="14750214" w14:textId="77777777" w:rsidR="0090009C" w:rsidRPr="00221791" w:rsidRDefault="0090009C" w:rsidP="0090009C">
            <w:pPr>
              <w:widowControl w:val="0"/>
              <w:rPr>
                <w:rFonts w:ascii="Arial" w:eastAsia="Times New Roman" w:hAnsi="Arial" w:cs="Arial"/>
                <w:snapToGrid w:val="0"/>
                <w:sz w:val="20"/>
                <w:szCs w:val="20"/>
              </w:rPr>
            </w:pPr>
            <w:proofErr w:type="gramStart"/>
            <w:r w:rsidRPr="00221791">
              <w:rPr>
                <w:rFonts w:ascii="Arial" w:eastAsia="Times New Roman" w:hAnsi="Arial" w:cs="Arial"/>
                <w:snapToGrid w:val="0"/>
                <w:sz w:val="20"/>
                <w:szCs w:val="20"/>
              </w:rPr>
              <w:t>All of</w:t>
            </w:r>
            <w:proofErr w:type="gramEnd"/>
            <w:r w:rsidRPr="00221791">
              <w:rPr>
                <w:rFonts w:ascii="Arial" w:eastAsia="Times New Roman" w:hAnsi="Arial" w:cs="Arial"/>
                <w:snapToGrid w:val="0"/>
                <w:sz w:val="20"/>
                <w:szCs w:val="20"/>
              </w:rPr>
              <w:t xml:space="preserve"> the following:</w:t>
            </w:r>
          </w:p>
          <w:p w14:paraId="67DD7954" w14:textId="77777777" w:rsidR="0090009C" w:rsidRPr="00221791" w:rsidRDefault="0090009C"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the agenda   </w:t>
            </w:r>
            <w:r w:rsidRPr="00221791">
              <w:rPr>
                <w:rFonts w:ascii="Arial" w:eastAsia="Times New Roman" w:hAnsi="Arial" w:cs="Arial"/>
                <w:snapToGrid w:val="0"/>
                <w:sz w:val="20"/>
                <w:szCs w:val="20"/>
                <w:u w:val="single"/>
              </w:rPr>
              <w:t>AND</w:t>
            </w:r>
          </w:p>
          <w:p w14:paraId="368470F8" w14:textId="77777777" w:rsidR="0090009C" w:rsidRPr="00221791" w:rsidRDefault="0090009C"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List of participants and attendance sheets </w:t>
            </w:r>
            <w:r w:rsidRPr="00221791">
              <w:rPr>
                <w:rFonts w:ascii="Arial" w:eastAsia="Times New Roman" w:hAnsi="Arial" w:cs="Arial"/>
                <w:snapToGrid w:val="0"/>
                <w:sz w:val="20"/>
                <w:szCs w:val="20"/>
                <w:u w:val="single"/>
              </w:rPr>
              <w:t>AND</w:t>
            </w:r>
          </w:p>
          <w:p w14:paraId="21D9DB3A" w14:textId="34505B5A" w:rsidR="00666D94" w:rsidRPr="00221791" w:rsidRDefault="0090009C"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Documentation of outcome</w:t>
            </w:r>
            <w:del w:id="4" w:author="Desiree Guzzetta" w:date="2020-09-30T15:56:00Z">
              <w:r w:rsidRPr="00221791" w:rsidDel="00D93FD5">
                <w:rPr>
                  <w:rFonts w:ascii="Arial" w:eastAsia="Times New Roman" w:hAnsi="Arial" w:cs="Arial"/>
                  <w:snapToGrid w:val="0"/>
                  <w:sz w:val="20"/>
                  <w:szCs w:val="20"/>
                </w:rPr>
                <w:delText>/focus group recommendations</w:delText>
              </w:r>
            </w:del>
          </w:p>
        </w:tc>
      </w:tr>
      <w:tr w:rsidR="00666D94" w:rsidRPr="00221791" w14:paraId="11AF41E8" w14:textId="77777777" w:rsidTr="00BC659D">
        <w:tc>
          <w:tcPr>
            <w:tcW w:w="2711" w:type="dxa"/>
            <w:gridSpan w:val="2"/>
          </w:tcPr>
          <w:p w14:paraId="71570B54" w14:textId="2C00E8B0"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Planning</w:t>
            </w:r>
          </w:p>
        </w:tc>
        <w:tc>
          <w:tcPr>
            <w:tcW w:w="3942" w:type="dxa"/>
            <w:gridSpan w:val="2"/>
          </w:tcPr>
          <w:p w14:paraId="335A9B6A" w14:textId="3075DA9C" w:rsidR="00666D94" w:rsidRPr="00221791" w:rsidRDefault="0099698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Participate in community</w:t>
            </w:r>
            <w:ins w:id="5" w:author="Desiree Guzzetta" w:date="2020-09-30T15:55:00Z">
              <w:r w:rsidR="00D93FD5" w:rsidRPr="00221791">
                <w:rPr>
                  <w:rFonts w:ascii="Arial" w:eastAsia="Times New Roman" w:hAnsi="Arial" w:cs="Arial"/>
                  <w:snapToGrid w:val="0"/>
                  <w:sz w:val="20"/>
                  <w:szCs w:val="20"/>
                </w:rPr>
                <w:t>-</w:t>
              </w:r>
            </w:ins>
            <w:del w:id="6" w:author="Desiree Guzzetta" w:date="2020-09-30T15:55:00Z">
              <w:r w:rsidRPr="00221791" w:rsidDel="00D93FD5">
                <w:rPr>
                  <w:rFonts w:ascii="Arial" w:eastAsia="Times New Roman" w:hAnsi="Arial" w:cs="Arial"/>
                  <w:snapToGrid w:val="0"/>
                  <w:sz w:val="20"/>
                  <w:szCs w:val="20"/>
                </w:rPr>
                <w:delText xml:space="preserve"> </w:delText>
              </w:r>
            </w:del>
            <w:r w:rsidRPr="00221791">
              <w:rPr>
                <w:rFonts w:ascii="Arial" w:eastAsia="Times New Roman" w:hAnsi="Arial" w:cs="Arial"/>
                <w:snapToGrid w:val="0"/>
                <w:sz w:val="20"/>
                <w:szCs w:val="20"/>
              </w:rPr>
              <w:t>based strategic planning and/or partnering in collaborative efforts to identify workforce challenges and developing strategies to address challenges</w:t>
            </w:r>
          </w:p>
        </w:tc>
        <w:tc>
          <w:tcPr>
            <w:tcW w:w="4777" w:type="dxa"/>
          </w:tcPr>
          <w:p w14:paraId="7A1F02A6" w14:textId="77777777" w:rsidR="0090009C" w:rsidRPr="00221791" w:rsidRDefault="0090009C" w:rsidP="0090009C">
            <w:pPr>
              <w:widowControl w:val="0"/>
              <w:rPr>
                <w:rFonts w:ascii="Arial" w:eastAsia="Times New Roman" w:hAnsi="Arial" w:cs="Arial"/>
                <w:snapToGrid w:val="0"/>
                <w:sz w:val="20"/>
                <w:szCs w:val="20"/>
              </w:rPr>
            </w:pPr>
            <w:proofErr w:type="gramStart"/>
            <w:r w:rsidRPr="00221791">
              <w:rPr>
                <w:rFonts w:ascii="Arial" w:eastAsia="Times New Roman" w:hAnsi="Arial" w:cs="Arial"/>
                <w:snapToGrid w:val="0"/>
                <w:sz w:val="20"/>
                <w:szCs w:val="20"/>
              </w:rPr>
              <w:t>All of</w:t>
            </w:r>
            <w:proofErr w:type="gramEnd"/>
            <w:r w:rsidRPr="00221791">
              <w:rPr>
                <w:rFonts w:ascii="Arial" w:eastAsia="Times New Roman" w:hAnsi="Arial" w:cs="Arial"/>
                <w:snapToGrid w:val="0"/>
                <w:sz w:val="20"/>
                <w:szCs w:val="20"/>
              </w:rPr>
              <w:t xml:space="preserve"> the following:</w:t>
            </w:r>
          </w:p>
          <w:p w14:paraId="12B5A5D3" w14:textId="77777777" w:rsidR="0090009C" w:rsidRPr="00221791" w:rsidRDefault="0090009C"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the agenda   </w:t>
            </w:r>
            <w:r w:rsidRPr="00221791">
              <w:rPr>
                <w:rFonts w:ascii="Arial" w:eastAsia="Times New Roman" w:hAnsi="Arial" w:cs="Arial"/>
                <w:snapToGrid w:val="0"/>
                <w:sz w:val="20"/>
                <w:szCs w:val="20"/>
                <w:u w:val="single"/>
              </w:rPr>
              <w:t>AND</w:t>
            </w:r>
          </w:p>
          <w:p w14:paraId="5DA74B85" w14:textId="77777777" w:rsidR="0090009C" w:rsidRPr="00221791" w:rsidRDefault="0090009C"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List of participants and attendance sheets </w:t>
            </w:r>
            <w:r w:rsidRPr="00221791">
              <w:rPr>
                <w:rFonts w:ascii="Arial" w:eastAsia="Times New Roman" w:hAnsi="Arial" w:cs="Arial"/>
                <w:snapToGrid w:val="0"/>
                <w:sz w:val="20"/>
                <w:szCs w:val="20"/>
                <w:u w:val="single"/>
              </w:rPr>
              <w:t>AND</w:t>
            </w:r>
          </w:p>
          <w:p w14:paraId="3608FBC3" w14:textId="7A707C2B" w:rsidR="00666D94" w:rsidRPr="00221791" w:rsidRDefault="0090009C"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Documentation of outcome</w:t>
            </w:r>
            <w:del w:id="7" w:author="Desiree Guzzetta" w:date="2020-09-30T15:58:00Z">
              <w:r w:rsidRPr="00221791" w:rsidDel="009153C0">
                <w:rPr>
                  <w:rFonts w:ascii="Arial" w:eastAsia="Times New Roman" w:hAnsi="Arial" w:cs="Arial"/>
                  <w:snapToGrid w:val="0"/>
                  <w:sz w:val="20"/>
                  <w:szCs w:val="20"/>
                </w:rPr>
                <w:delText>/focus group recommendations</w:delText>
              </w:r>
            </w:del>
          </w:p>
        </w:tc>
      </w:tr>
      <w:tr w:rsidR="00666D94" w:rsidRPr="00221791" w14:paraId="2E59A611" w14:textId="77777777" w:rsidTr="0072465A">
        <w:tc>
          <w:tcPr>
            <w:tcW w:w="11430" w:type="dxa"/>
            <w:gridSpan w:val="5"/>
            <w:shd w:val="clear" w:color="auto" w:fill="A6A6A6" w:themeFill="background1" w:themeFillShade="A6"/>
          </w:tcPr>
          <w:p w14:paraId="56D7C2D1" w14:textId="427736D7" w:rsidR="00666D94" w:rsidRPr="00221791" w:rsidRDefault="00666D94" w:rsidP="00666D94">
            <w:pPr>
              <w:widowControl w:val="0"/>
              <w:ind w:left="720"/>
              <w:contextualSpacing/>
              <w:jc w:val="center"/>
              <w:rPr>
                <w:rFonts w:ascii="Arial" w:eastAsia="Times New Roman" w:hAnsi="Arial" w:cs="Arial"/>
                <w:b/>
                <w:snapToGrid w:val="0"/>
                <w:sz w:val="24"/>
                <w:szCs w:val="24"/>
              </w:rPr>
            </w:pPr>
            <w:proofErr w:type="spellStart"/>
            <w:r w:rsidRPr="00221791">
              <w:rPr>
                <w:rFonts w:ascii="Arial" w:eastAsia="Times New Roman" w:hAnsi="Arial" w:cs="Arial"/>
                <w:b/>
                <w:snapToGrid w:val="0"/>
                <w:sz w:val="24"/>
                <w:szCs w:val="24"/>
              </w:rPr>
              <w:t>PLANNNG</w:t>
            </w:r>
            <w:proofErr w:type="spellEnd"/>
            <w:r w:rsidRPr="00221791">
              <w:rPr>
                <w:rFonts w:ascii="Arial" w:eastAsia="Times New Roman" w:hAnsi="Arial" w:cs="Arial"/>
                <w:b/>
                <w:snapToGrid w:val="0"/>
                <w:sz w:val="24"/>
                <w:szCs w:val="24"/>
              </w:rPr>
              <w:t xml:space="preserve"> LAYOFF RESPONSE </w:t>
            </w:r>
          </w:p>
        </w:tc>
      </w:tr>
      <w:tr w:rsidR="00666D94" w:rsidRPr="00221791" w14:paraId="1E39DD31" w14:textId="77777777" w:rsidTr="0072465A">
        <w:tc>
          <w:tcPr>
            <w:tcW w:w="2711" w:type="dxa"/>
            <w:gridSpan w:val="2"/>
            <w:shd w:val="clear" w:color="auto" w:fill="D9D9D9" w:themeFill="background1" w:themeFillShade="D9"/>
          </w:tcPr>
          <w:p w14:paraId="4044A15C" w14:textId="77777777" w:rsidR="00666D94" w:rsidRPr="00221791" w:rsidRDefault="00666D94"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SERVICE</w:t>
            </w:r>
          </w:p>
        </w:tc>
        <w:tc>
          <w:tcPr>
            <w:tcW w:w="3942" w:type="dxa"/>
            <w:gridSpan w:val="2"/>
            <w:shd w:val="clear" w:color="auto" w:fill="D9D9D9" w:themeFill="background1" w:themeFillShade="D9"/>
          </w:tcPr>
          <w:p w14:paraId="23EF0F54" w14:textId="52B22F8B" w:rsidR="00666D94" w:rsidRPr="00221791" w:rsidRDefault="00666D94"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DEFINITION</w:t>
            </w:r>
          </w:p>
        </w:tc>
        <w:tc>
          <w:tcPr>
            <w:tcW w:w="4777" w:type="dxa"/>
            <w:shd w:val="clear" w:color="auto" w:fill="D9D9D9" w:themeFill="background1" w:themeFillShade="D9"/>
          </w:tcPr>
          <w:p w14:paraId="252BD93E" w14:textId="77777777" w:rsidR="00666D94" w:rsidRPr="00221791" w:rsidRDefault="00666D94"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DOCUMENTATION REQUIRED</w:t>
            </w:r>
          </w:p>
        </w:tc>
      </w:tr>
      <w:tr w:rsidR="00666D94" w:rsidRPr="00221791" w14:paraId="302BD748" w14:textId="77777777" w:rsidTr="00BC659D">
        <w:tc>
          <w:tcPr>
            <w:tcW w:w="2711" w:type="dxa"/>
            <w:gridSpan w:val="2"/>
          </w:tcPr>
          <w:p w14:paraId="2CE76716" w14:textId="77777777"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Layoff Aversion </w:t>
            </w:r>
          </w:p>
        </w:tc>
        <w:tc>
          <w:tcPr>
            <w:tcW w:w="3942" w:type="dxa"/>
            <w:gridSpan w:val="2"/>
          </w:tcPr>
          <w:p w14:paraId="446A7901" w14:textId="77777777"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Assist the business with developing strategies to avoid lay-offs or referral to another organization that can assist them with these needs</w:t>
            </w:r>
          </w:p>
        </w:tc>
        <w:tc>
          <w:tcPr>
            <w:tcW w:w="4777" w:type="dxa"/>
          </w:tcPr>
          <w:p w14:paraId="19489ACB" w14:textId="1D9081C9" w:rsidR="009153C0" w:rsidRPr="00221791" w:rsidRDefault="009153C0" w:rsidP="009153C0">
            <w:pPr>
              <w:widowControl w:val="0"/>
              <w:rPr>
                <w:ins w:id="8" w:author="Desiree Guzzetta" w:date="2020-09-30T16:00:00Z"/>
                <w:rFonts w:ascii="Arial" w:eastAsia="Times New Roman" w:hAnsi="Arial" w:cs="Arial"/>
                <w:snapToGrid w:val="0"/>
                <w:sz w:val="20"/>
                <w:szCs w:val="20"/>
              </w:rPr>
            </w:pPr>
            <w:ins w:id="9" w:author="Desiree Guzzetta" w:date="2020-09-30T16:00:00Z">
              <w:r w:rsidRPr="00221791">
                <w:rPr>
                  <w:rFonts w:ascii="Arial" w:eastAsia="Times New Roman" w:hAnsi="Arial" w:cs="Arial"/>
                  <w:snapToGrid w:val="0"/>
                  <w:sz w:val="20"/>
                  <w:szCs w:val="20"/>
                </w:rPr>
                <w:t>One of the following:</w:t>
              </w:r>
            </w:ins>
          </w:p>
          <w:p w14:paraId="43B0F62D" w14:textId="7C1BCF52" w:rsidR="00666D94" w:rsidRPr="00221791" w:rsidRDefault="00666D94"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Documentation of specific type of lay-off aversion assistance       </w:t>
            </w:r>
            <w:del w:id="10" w:author="Desiree Guzzetta" w:date="2020-09-30T16:00:00Z">
              <w:r w:rsidRPr="00221791" w:rsidDel="009153C0">
                <w:rPr>
                  <w:rFonts w:ascii="Arial" w:eastAsia="Times New Roman" w:hAnsi="Arial" w:cs="Arial"/>
                  <w:snapToGrid w:val="0"/>
                  <w:sz w:val="20"/>
                  <w:szCs w:val="20"/>
                </w:rPr>
                <w:delText>OR</w:delText>
              </w:r>
            </w:del>
          </w:p>
          <w:p w14:paraId="76E0FBE1" w14:textId="77777777" w:rsidR="00666D94" w:rsidRPr="00221791" w:rsidRDefault="00666D94"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City of LA Rapid Response Verification of Employer Services Form </w:t>
            </w:r>
          </w:p>
        </w:tc>
      </w:tr>
      <w:tr w:rsidR="00666D94" w:rsidRPr="00221791" w14:paraId="625DF99B" w14:textId="77777777" w:rsidTr="0072465A">
        <w:tc>
          <w:tcPr>
            <w:tcW w:w="11430" w:type="dxa"/>
            <w:gridSpan w:val="5"/>
            <w:shd w:val="clear" w:color="auto" w:fill="A6A6A6" w:themeFill="background1" w:themeFillShade="A6"/>
          </w:tcPr>
          <w:p w14:paraId="4C86970F" w14:textId="727F9C89" w:rsidR="00666D94" w:rsidRPr="00221791" w:rsidRDefault="00666D94" w:rsidP="00666D94">
            <w:pPr>
              <w:widowControl w:val="0"/>
              <w:ind w:left="432"/>
              <w:contextualSpacing/>
              <w:jc w:val="center"/>
              <w:rPr>
                <w:rFonts w:ascii="Arial" w:eastAsia="Times New Roman" w:hAnsi="Arial" w:cs="Arial"/>
                <w:snapToGrid w:val="0"/>
                <w:sz w:val="20"/>
                <w:szCs w:val="20"/>
              </w:rPr>
            </w:pPr>
            <w:r w:rsidRPr="00221791">
              <w:rPr>
                <w:rFonts w:ascii="Arial" w:eastAsia="Times New Roman" w:hAnsi="Arial" w:cs="Arial"/>
                <w:b/>
                <w:snapToGrid w:val="0"/>
                <w:sz w:val="24"/>
                <w:szCs w:val="24"/>
              </w:rPr>
              <w:t>RAPID RESPONSE/BUSINESS DOWNSIZING SERVICES</w:t>
            </w:r>
          </w:p>
        </w:tc>
      </w:tr>
      <w:tr w:rsidR="00666D94" w:rsidRPr="00221791" w14:paraId="5D22614C" w14:textId="77777777" w:rsidTr="0072465A">
        <w:tc>
          <w:tcPr>
            <w:tcW w:w="2711" w:type="dxa"/>
            <w:gridSpan w:val="2"/>
            <w:shd w:val="clear" w:color="auto" w:fill="D9D9D9" w:themeFill="background1" w:themeFillShade="D9"/>
          </w:tcPr>
          <w:p w14:paraId="2739540E" w14:textId="6B9F0C31" w:rsidR="00666D94" w:rsidRPr="0072465A" w:rsidRDefault="00666D94"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SERVICE</w:t>
            </w:r>
          </w:p>
        </w:tc>
        <w:tc>
          <w:tcPr>
            <w:tcW w:w="3942" w:type="dxa"/>
            <w:gridSpan w:val="2"/>
            <w:shd w:val="clear" w:color="auto" w:fill="D9D9D9" w:themeFill="background1" w:themeFillShade="D9"/>
          </w:tcPr>
          <w:p w14:paraId="5D5A7760" w14:textId="4FA3A325" w:rsidR="00666D94" w:rsidRPr="0072465A" w:rsidRDefault="00666D94"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 xml:space="preserve">DEFINITION </w:t>
            </w:r>
          </w:p>
        </w:tc>
        <w:tc>
          <w:tcPr>
            <w:tcW w:w="4777" w:type="dxa"/>
            <w:shd w:val="clear" w:color="auto" w:fill="D9D9D9" w:themeFill="background1" w:themeFillShade="D9"/>
          </w:tcPr>
          <w:p w14:paraId="72A272FE" w14:textId="53B69948" w:rsidR="00666D94" w:rsidRPr="0072465A" w:rsidRDefault="00666D94" w:rsidP="0072465A">
            <w:pPr>
              <w:widowControl w:val="0"/>
              <w:contextualSpacing/>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DOCUMENTATION REQUIRED</w:t>
            </w:r>
          </w:p>
        </w:tc>
      </w:tr>
      <w:tr w:rsidR="00666D94" w:rsidRPr="00221791" w14:paraId="19ABD18F" w14:textId="77777777" w:rsidTr="00BC659D">
        <w:tc>
          <w:tcPr>
            <w:tcW w:w="2711" w:type="dxa"/>
            <w:gridSpan w:val="2"/>
          </w:tcPr>
          <w:p w14:paraId="1CEEB867" w14:textId="77777777"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Rapid Response </w:t>
            </w:r>
          </w:p>
        </w:tc>
        <w:tc>
          <w:tcPr>
            <w:tcW w:w="3942" w:type="dxa"/>
            <w:gridSpan w:val="2"/>
          </w:tcPr>
          <w:p w14:paraId="0D2519B1" w14:textId="77777777"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Work with the City of LA Rapid Response Unit and the business to design a Rapid Response plan for </w:t>
            </w:r>
            <w:proofErr w:type="gramStart"/>
            <w:r w:rsidRPr="00221791">
              <w:rPr>
                <w:rFonts w:ascii="Arial" w:eastAsia="Times New Roman" w:hAnsi="Arial" w:cs="Arial"/>
                <w:snapToGrid w:val="0"/>
                <w:sz w:val="20"/>
                <w:szCs w:val="20"/>
              </w:rPr>
              <w:t>employees</w:t>
            </w:r>
            <w:proofErr w:type="gramEnd"/>
          </w:p>
          <w:p w14:paraId="63575FB5" w14:textId="77777777" w:rsidR="00666D94" w:rsidRPr="00221791" w:rsidRDefault="00666D94" w:rsidP="00666D94">
            <w:pPr>
              <w:widowControl w:val="0"/>
              <w:rPr>
                <w:rFonts w:ascii="Arial" w:eastAsia="Times New Roman" w:hAnsi="Arial" w:cs="Arial"/>
                <w:snapToGrid w:val="0"/>
                <w:sz w:val="6"/>
                <w:szCs w:val="6"/>
              </w:rPr>
            </w:pPr>
          </w:p>
          <w:p w14:paraId="29FF9CBD" w14:textId="77777777"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Note: </w:t>
            </w:r>
            <w:proofErr w:type="spellStart"/>
            <w:r w:rsidRPr="00221791">
              <w:rPr>
                <w:rFonts w:ascii="Arial" w:eastAsia="Times New Roman" w:hAnsi="Arial" w:cs="Arial"/>
                <w:snapToGrid w:val="0"/>
                <w:sz w:val="20"/>
                <w:szCs w:val="20"/>
              </w:rPr>
              <w:t>WSC</w:t>
            </w:r>
            <w:proofErr w:type="spellEnd"/>
            <w:r w:rsidRPr="00221791">
              <w:rPr>
                <w:rFonts w:ascii="Arial" w:eastAsia="Times New Roman" w:hAnsi="Arial" w:cs="Arial"/>
                <w:snapToGrid w:val="0"/>
                <w:sz w:val="20"/>
                <w:szCs w:val="20"/>
              </w:rPr>
              <w:t xml:space="preserve"> must have an established relationship with the employer prior to layoff announcement.</w:t>
            </w:r>
          </w:p>
        </w:tc>
        <w:tc>
          <w:tcPr>
            <w:tcW w:w="4777" w:type="dxa"/>
          </w:tcPr>
          <w:p w14:paraId="4E2CCD69" w14:textId="77777777" w:rsidR="00666D94" w:rsidRPr="00221791" w:rsidRDefault="00666D94" w:rsidP="00D93FD5">
            <w:pPr>
              <w:widowControl w:val="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City of LA Rapid Response Verification of Employer Services Form </w:t>
            </w:r>
          </w:p>
          <w:p w14:paraId="27D10B50" w14:textId="77777777" w:rsidR="00666D94" w:rsidRPr="00221791" w:rsidRDefault="00666D94" w:rsidP="00666D94">
            <w:pPr>
              <w:widowControl w:val="0"/>
              <w:ind w:left="432"/>
              <w:contextualSpacing/>
              <w:rPr>
                <w:rFonts w:ascii="Arial" w:eastAsia="Times New Roman" w:hAnsi="Arial" w:cs="Arial"/>
                <w:snapToGrid w:val="0"/>
                <w:sz w:val="20"/>
                <w:szCs w:val="20"/>
              </w:rPr>
            </w:pPr>
          </w:p>
        </w:tc>
      </w:tr>
      <w:tr w:rsidR="00666D94" w:rsidRPr="00221791" w14:paraId="79100C95" w14:textId="77777777" w:rsidTr="0072465A">
        <w:tc>
          <w:tcPr>
            <w:tcW w:w="11430" w:type="dxa"/>
            <w:gridSpan w:val="5"/>
            <w:shd w:val="clear" w:color="auto" w:fill="A6A6A6" w:themeFill="background1" w:themeFillShade="A6"/>
          </w:tcPr>
          <w:p w14:paraId="6F931817" w14:textId="2FC7CA60" w:rsidR="00666D94" w:rsidRPr="00221791" w:rsidRDefault="00666D94" w:rsidP="00666D94">
            <w:pPr>
              <w:widowControl w:val="0"/>
              <w:jc w:val="center"/>
              <w:rPr>
                <w:rFonts w:ascii="Arial" w:eastAsia="Times New Roman" w:hAnsi="Arial" w:cs="Arial"/>
                <w:snapToGrid w:val="0"/>
                <w:sz w:val="24"/>
                <w:szCs w:val="24"/>
              </w:rPr>
            </w:pPr>
            <w:r w:rsidRPr="00221791">
              <w:rPr>
                <w:rFonts w:ascii="Arial" w:eastAsia="Times New Roman" w:hAnsi="Arial" w:cs="Arial"/>
                <w:b/>
                <w:snapToGrid w:val="0"/>
                <w:sz w:val="24"/>
                <w:szCs w:val="24"/>
              </w:rPr>
              <w:t>TRAINING SERVICES</w:t>
            </w:r>
          </w:p>
        </w:tc>
      </w:tr>
      <w:tr w:rsidR="00666D94" w:rsidRPr="00221791" w14:paraId="0F4BACD0" w14:textId="77777777" w:rsidTr="0072465A">
        <w:tc>
          <w:tcPr>
            <w:tcW w:w="2711" w:type="dxa"/>
            <w:gridSpan w:val="2"/>
            <w:tcBorders>
              <w:bottom w:val="single" w:sz="4" w:space="0" w:color="auto"/>
            </w:tcBorders>
            <w:shd w:val="clear" w:color="auto" w:fill="D9D9D9" w:themeFill="background1" w:themeFillShade="D9"/>
          </w:tcPr>
          <w:p w14:paraId="77BFB56C" w14:textId="77777777" w:rsidR="00666D94" w:rsidRPr="00221791" w:rsidRDefault="00666D94"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SERVICE</w:t>
            </w:r>
          </w:p>
        </w:tc>
        <w:tc>
          <w:tcPr>
            <w:tcW w:w="3942" w:type="dxa"/>
            <w:gridSpan w:val="2"/>
            <w:tcBorders>
              <w:bottom w:val="single" w:sz="4" w:space="0" w:color="auto"/>
            </w:tcBorders>
            <w:shd w:val="clear" w:color="auto" w:fill="D9D9D9" w:themeFill="background1" w:themeFillShade="D9"/>
          </w:tcPr>
          <w:p w14:paraId="109FF5D6" w14:textId="77777777" w:rsidR="00666D94" w:rsidRPr="00221791" w:rsidRDefault="00666D94"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 xml:space="preserve">DEFINITION </w:t>
            </w:r>
          </w:p>
        </w:tc>
        <w:tc>
          <w:tcPr>
            <w:tcW w:w="4777" w:type="dxa"/>
            <w:tcBorders>
              <w:bottom w:val="single" w:sz="4" w:space="0" w:color="auto"/>
            </w:tcBorders>
            <w:shd w:val="clear" w:color="auto" w:fill="D9D9D9" w:themeFill="background1" w:themeFillShade="D9"/>
          </w:tcPr>
          <w:p w14:paraId="63A6C11F" w14:textId="77777777" w:rsidR="00666D94" w:rsidRPr="00221791" w:rsidRDefault="00666D94"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DOCUMENTATION REQUIRED</w:t>
            </w:r>
          </w:p>
        </w:tc>
      </w:tr>
      <w:tr w:rsidR="00666D94" w:rsidRPr="00221791" w14:paraId="21A588F9" w14:textId="77777777" w:rsidTr="00BC659D">
        <w:tc>
          <w:tcPr>
            <w:tcW w:w="2711" w:type="dxa"/>
            <w:gridSpan w:val="2"/>
          </w:tcPr>
          <w:p w14:paraId="6DE5C195" w14:textId="77777777"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On-the-Job Training (OJT)</w:t>
            </w:r>
          </w:p>
          <w:p w14:paraId="65316647" w14:textId="71B95459" w:rsidR="00666D94" w:rsidRPr="00221791" w:rsidRDefault="00666D94" w:rsidP="00666D94">
            <w:pPr>
              <w:widowControl w:val="0"/>
              <w:rPr>
                <w:rFonts w:ascii="Arial" w:eastAsia="Times New Roman" w:hAnsi="Arial" w:cs="Arial"/>
                <w:snapToGrid w:val="0"/>
                <w:sz w:val="20"/>
                <w:szCs w:val="20"/>
              </w:rPr>
            </w:pPr>
          </w:p>
        </w:tc>
        <w:tc>
          <w:tcPr>
            <w:tcW w:w="3942" w:type="dxa"/>
            <w:gridSpan w:val="2"/>
          </w:tcPr>
          <w:p w14:paraId="332D8CE8" w14:textId="194949AB"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Assist an employer with an OJT opportunity filling a skill gap between the candidate’s skills and requirements of new position or to initiate an industry career ladder</w:t>
            </w:r>
          </w:p>
        </w:tc>
        <w:tc>
          <w:tcPr>
            <w:tcW w:w="4777" w:type="dxa"/>
          </w:tcPr>
          <w:p w14:paraId="51BED95C" w14:textId="2B9BE869" w:rsidR="00666D94" w:rsidRPr="00221791" w:rsidRDefault="00666D94" w:rsidP="00666D9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Copy of the signed OJT agreement</w:t>
            </w:r>
          </w:p>
        </w:tc>
      </w:tr>
      <w:tr w:rsidR="00B21287" w:rsidRPr="00221791" w14:paraId="63CA0DAF" w14:textId="77777777" w:rsidTr="0072465A">
        <w:tc>
          <w:tcPr>
            <w:tcW w:w="11430" w:type="dxa"/>
            <w:gridSpan w:val="5"/>
            <w:tcBorders>
              <w:top w:val="single" w:sz="4" w:space="0" w:color="auto"/>
            </w:tcBorders>
            <w:shd w:val="clear" w:color="auto" w:fill="A6A6A6" w:themeFill="background1" w:themeFillShade="A6"/>
          </w:tcPr>
          <w:p w14:paraId="670FCA20" w14:textId="72FE602A" w:rsidR="00B21287" w:rsidRPr="00221791" w:rsidRDefault="00B21287" w:rsidP="00B21287">
            <w:pPr>
              <w:widowControl w:val="0"/>
              <w:jc w:val="center"/>
              <w:rPr>
                <w:rFonts w:ascii="Arial" w:eastAsia="Times New Roman" w:hAnsi="Arial" w:cs="Arial"/>
                <w:b/>
                <w:snapToGrid w:val="0"/>
                <w:sz w:val="24"/>
                <w:szCs w:val="24"/>
              </w:rPr>
            </w:pPr>
            <w:r w:rsidRPr="00221791">
              <w:rPr>
                <w:rFonts w:ascii="Arial" w:eastAsia="Times New Roman" w:hAnsi="Arial" w:cs="Arial"/>
                <w:snapToGrid w:val="0"/>
                <w:sz w:val="28"/>
                <w:szCs w:val="28"/>
              </w:rPr>
              <w:t xml:space="preserve">  </w:t>
            </w:r>
            <w:r w:rsidR="00AF484A" w:rsidRPr="00221791">
              <w:rPr>
                <w:rFonts w:ascii="Arial" w:eastAsia="Times New Roman" w:hAnsi="Arial" w:cs="Arial"/>
                <w:b/>
                <w:snapToGrid w:val="0"/>
                <w:sz w:val="24"/>
                <w:szCs w:val="24"/>
              </w:rPr>
              <w:t>EMPLOYER INFORMATION AND SUPPORT SERVICES</w:t>
            </w:r>
          </w:p>
        </w:tc>
      </w:tr>
      <w:tr w:rsidR="00B21287" w:rsidRPr="00221791" w14:paraId="4E4F49BA" w14:textId="77777777" w:rsidTr="0072465A">
        <w:tc>
          <w:tcPr>
            <w:tcW w:w="2677" w:type="dxa"/>
            <w:shd w:val="clear" w:color="auto" w:fill="D9D9D9" w:themeFill="background1" w:themeFillShade="D9"/>
          </w:tcPr>
          <w:p w14:paraId="597BDE2C" w14:textId="77777777" w:rsidR="00B21287" w:rsidRPr="00221791" w:rsidRDefault="00B21287"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SERVICE</w:t>
            </w:r>
          </w:p>
        </w:tc>
        <w:tc>
          <w:tcPr>
            <w:tcW w:w="3960" w:type="dxa"/>
            <w:gridSpan w:val="2"/>
            <w:shd w:val="clear" w:color="auto" w:fill="D9D9D9" w:themeFill="background1" w:themeFillShade="D9"/>
          </w:tcPr>
          <w:p w14:paraId="00071189" w14:textId="33065E97" w:rsidR="00B21287" w:rsidRPr="00221791" w:rsidRDefault="00B21287"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DEFINITION</w:t>
            </w:r>
          </w:p>
        </w:tc>
        <w:tc>
          <w:tcPr>
            <w:tcW w:w="4793" w:type="dxa"/>
            <w:gridSpan w:val="2"/>
            <w:shd w:val="clear" w:color="auto" w:fill="D9D9D9" w:themeFill="background1" w:themeFillShade="D9"/>
          </w:tcPr>
          <w:p w14:paraId="2A385630" w14:textId="77777777" w:rsidR="00B21287" w:rsidRPr="00221791" w:rsidRDefault="00B21287"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DOCUMENTATION REQUIRED</w:t>
            </w:r>
          </w:p>
        </w:tc>
      </w:tr>
      <w:tr w:rsidR="00E9117B" w:rsidRPr="00221791" w14:paraId="3B38CEB8" w14:textId="77777777" w:rsidTr="00BE3E30">
        <w:tc>
          <w:tcPr>
            <w:tcW w:w="2677" w:type="dxa"/>
          </w:tcPr>
          <w:p w14:paraId="52CC4753" w14:textId="1CAC976E" w:rsidR="00E9117B" w:rsidRPr="00221791" w:rsidRDefault="00E9117B" w:rsidP="00E9117B">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Industry Career Ladder</w:t>
            </w:r>
          </w:p>
        </w:tc>
        <w:tc>
          <w:tcPr>
            <w:tcW w:w="3960" w:type="dxa"/>
            <w:gridSpan w:val="2"/>
          </w:tcPr>
          <w:p w14:paraId="243A06EB" w14:textId="77777777" w:rsidR="00E9117B" w:rsidRPr="00221791" w:rsidRDefault="00E9117B" w:rsidP="00E9117B">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Assist business in developing policies or plans to create/define formal career ladders.</w:t>
            </w:r>
          </w:p>
          <w:p w14:paraId="01D9246E" w14:textId="0C59FADF" w:rsidR="00E9117B" w:rsidRPr="00221791" w:rsidRDefault="00E9117B" w:rsidP="00E9117B">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Career ladders should be defined by utilizing established occupations defined by Federal agencies or other nationally recognized source</w:t>
            </w:r>
            <w:r w:rsidR="003D530C">
              <w:rPr>
                <w:rFonts w:ascii="Arial" w:eastAsia="Times New Roman" w:hAnsi="Arial" w:cs="Arial"/>
                <w:snapToGrid w:val="0"/>
                <w:sz w:val="20"/>
                <w:szCs w:val="20"/>
              </w:rPr>
              <w:t>.</w:t>
            </w:r>
          </w:p>
        </w:tc>
        <w:tc>
          <w:tcPr>
            <w:tcW w:w="4793" w:type="dxa"/>
            <w:gridSpan w:val="2"/>
          </w:tcPr>
          <w:p w14:paraId="41A03C5F" w14:textId="5BBDFDF3" w:rsidR="00E9117B" w:rsidRPr="00221791" w:rsidRDefault="00E9117B" w:rsidP="001F4EB2">
            <w:pPr>
              <w:widowControl w:val="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Copy of career ladder policy or plan specifying career ladders and job descriptions</w:t>
            </w:r>
          </w:p>
        </w:tc>
      </w:tr>
      <w:tr w:rsidR="00232236" w:rsidRPr="00221791" w14:paraId="7C7AE57F" w14:textId="77777777" w:rsidTr="00BE3E30">
        <w:tc>
          <w:tcPr>
            <w:tcW w:w="2677" w:type="dxa"/>
          </w:tcPr>
          <w:p w14:paraId="0D5F4A41" w14:textId="5241425E" w:rsidR="00232236" w:rsidRPr="00221791" w:rsidRDefault="00232236"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Labor Market Information (</w:t>
            </w:r>
            <w:proofErr w:type="spellStart"/>
            <w:r w:rsidRPr="00221791">
              <w:rPr>
                <w:rFonts w:ascii="Arial" w:eastAsia="Times New Roman" w:hAnsi="Arial" w:cs="Arial"/>
                <w:snapToGrid w:val="0"/>
                <w:sz w:val="20"/>
                <w:szCs w:val="20"/>
              </w:rPr>
              <w:t>LMI</w:t>
            </w:r>
            <w:proofErr w:type="spellEnd"/>
            <w:r w:rsidRPr="00221791">
              <w:rPr>
                <w:rFonts w:ascii="Arial" w:eastAsia="Times New Roman" w:hAnsi="Arial" w:cs="Arial"/>
                <w:snapToGrid w:val="0"/>
                <w:sz w:val="20"/>
                <w:szCs w:val="20"/>
              </w:rPr>
              <w:t>)</w:t>
            </w:r>
          </w:p>
        </w:tc>
        <w:tc>
          <w:tcPr>
            <w:tcW w:w="3960" w:type="dxa"/>
            <w:gridSpan w:val="2"/>
          </w:tcPr>
          <w:p w14:paraId="1BB05830" w14:textId="72FA0670" w:rsidR="00232236" w:rsidRPr="00221791" w:rsidRDefault="00232236"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Provide business with specific labor market information that they requested regarding wages, occupational skills, and the economy</w:t>
            </w:r>
            <w:r w:rsidR="003D530C">
              <w:rPr>
                <w:rFonts w:ascii="Arial" w:eastAsia="Times New Roman" w:hAnsi="Arial" w:cs="Arial"/>
                <w:snapToGrid w:val="0"/>
                <w:sz w:val="20"/>
                <w:szCs w:val="20"/>
              </w:rPr>
              <w:t>.</w:t>
            </w:r>
          </w:p>
        </w:tc>
        <w:tc>
          <w:tcPr>
            <w:tcW w:w="4793" w:type="dxa"/>
            <w:gridSpan w:val="2"/>
          </w:tcPr>
          <w:p w14:paraId="5733E23B" w14:textId="73278F31" w:rsidR="00232236" w:rsidRPr="00221791" w:rsidRDefault="00232236"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w:t>
            </w:r>
            <w:proofErr w:type="spellStart"/>
            <w:r w:rsidRPr="00221791">
              <w:rPr>
                <w:rFonts w:ascii="Arial" w:eastAsia="Times New Roman" w:hAnsi="Arial" w:cs="Arial"/>
                <w:snapToGrid w:val="0"/>
                <w:sz w:val="20"/>
                <w:szCs w:val="20"/>
              </w:rPr>
              <w:t>LMI</w:t>
            </w:r>
            <w:proofErr w:type="spellEnd"/>
            <w:r w:rsidRPr="00221791">
              <w:rPr>
                <w:rFonts w:ascii="Arial" w:eastAsia="Times New Roman" w:hAnsi="Arial" w:cs="Arial"/>
                <w:snapToGrid w:val="0"/>
                <w:sz w:val="20"/>
                <w:szCs w:val="20"/>
              </w:rPr>
              <w:t xml:space="preserve"> Information </w:t>
            </w:r>
          </w:p>
        </w:tc>
      </w:tr>
      <w:tr w:rsidR="00232236" w:rsidRPr="00221791" w14:paraId="6D2BDF3B" w14:textId="77777777" w:rsidTr="00BE3E30">
        <w:tc>
          <w:tcPr>
            <w:tcW w:w="2677" w:type="dxa"/>
          </w:tcPr>
          <w:p w14:paraId="11C320D7" w14:textId="3B1567F4" w:rsidR="00232236" w:rsidRPr="00221791" w:rsidRDefault="00232236"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Industry Sector Workshop</w:t>
            </w:r>
          </w:p>
        </w:tc>
        <w:tc>
          <w:tcPr>
            <w:tcW w:w="3960" w:type="dxa"/>
            <w:gridSpan w:val="2"/>
          </w:tcPr>
          <w:p w14:paraId="05CF9A92" w14:textId="3F41C90B" w:rsidR="00232236" w:rsidRPr="00221791" w:rsidRDefault="00232236"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Hosting an industry sector focused event, seminar, or workshop. Event may be to identify issues and breakthroughs within a specific industry, to provide technical assistance, or to support regional/sector employer collaboration.</w:t>
            </w:r>
          </w:p>
        </w:tc>
        <w:tc>
          <w:tcPr>
            <w:tcW w:w="4793" w:type="dxa"/>
            <w:gridSpan w:val="2"/>
          </w:tcPr>
          <w:p w14:paraId="59CA76D3" w14:textId="77777777" w:rsidR="00232236" w:rsidRPr="00221791" w:rsidRDefault="00232236" w:rsidP="00232236">
            <w:pPr>
              <w:widowControl w:val="0"/>
              <w:rPr>
                <w:rFonts w:ascii="Arial" w:eastAsia="Times New Roman" w:hAnsi="Arial" w:cs="Arial"/>
                <w:snapToGrid w:val="0"/>
                <w:sz w:val="20"/>
                <w:szCs w:val="20"/>
              </w:rPr>
            </w:pPr>
            <w:proofErr w:type="gramStart"/>
            <w:r w:rsidRPr="00221791">
              <w:rPr>
                <w:rFonts w:ascii="Arial" w:eastAsia="Times New Roman" w:hAnsi="Arial" w:cs="Arial"/>
                <w:snapToGrid w:val="0"/>
                <w:sz w:val="20"/>
                <w:szCs w:val="20"/>
              </w:rPr>
              <w:t>All of</w:t>
            </w:r>
            <w:proofErr w:type="gramEnd"/>
            <w:r w:rsidRPr="00221791">
              <w:rPr>
                <w:rFonts w:ascii="Arial" w:eastAsia="Times New Roman" w:hAnsi="Arial" w:cs="Arial"/>
                <w:snapToGrid w:val="0"/>
                <w:sz w:val="20"/>
                <w:szCs w:val="20"/>
              </w:rPr>
              <w:t xml:space="preserve"> the following:</w:t>
            </w:r>
          </w:p>
          <w:p w14:paraId="473D4F99" w14:textId="77777777" w:rsidR="00232236" w:rsidRPr="00221791" w:rsidRDefault="00232236"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the agenda   </w:t>
            </w:r>
            <w:r w:rsidRPr="00221791">
              <w:rPr>
                <w:rFonts w:ascii="Arial" w:eastAsia="Times New Roman" w:hAnsi="Arial" w:cs="Arial"/>
                <w:snapToGrid w:val="0"/>
                <w:sz w:val="20"/>
                <w:szCs w:val="20"/>
                <w:u w:val="single"/>
              </w:rPr>
              <w:t>AND</w:t>
            </w:r>
          </w:p>
          <w:p w14:paraId="16237D59" w14:textId="77777777" w:rsidR="00232236" w:rsidRPr="00221791" w:rsidRDefault="00232236"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List of participants and attendance sheets </w:t>
            </w:r>
            <w:r w:rsidRPr="00221791">
              <w:rPr>
                <w:rFonts w:ascii="Arial" w:eastAsia="Times New Roman" w:hAnsi="Arial" w:cs="Arial"/>
                <w:snapToGrid w:val="0"/>
                <w:sz w:val="20"/>
                <w:szCs w:val="20"/>
                <w:u w:val="single"/>
              </w:rPr>
              <w:t>AND</w:t>
            </w:r>
          </w:p>
          <w:p w14:paraId="42B67824" w14:textId="6A8C6DDC" w:rsidR="00232236" w:rsidRPr="00221791" w:rsidRDefault="00232236" w:rsidP="00221791">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Documentation of outcome/findings</w:t>
            </w:r>
          </w:p>
        </w:tc>
      </w:tr>
      <w:tr w:rsidR="00232236" w:rsidRPr="00221791" w14:paraId="70C7FFB3" w14:textId="77777777" w:rsidTr="00BE3E30">
        <w:tc>
          <w:tcPr>
            <w:tcW w:w="2677" w:type="dxa"/>
          </w:tcPr>
          <w:p w14:paraId="471FD8B0" w14:textId="77777777" w:rsidR="00232236" w:rsidRPr="00221791" w:rsidRDefault="00232236"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HR Referrals</w:t>
            </w:r>
          </w:p>
        </w:tc>
        <w:tc>
          <w:tcPr>
            <w:tcW w:w="3960" w:type="dxa"/>
            <w:gridSpan w:val="2"/>
          </w:tcPr>
          <w:p w14:paraId="11495B67" w14:textId="77777777" w:rsidR="003D530C" w:rsidRDefault="00232236" w:rsidP="003D530C">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Assist the business with HR challenges which go beyond the standard (e.g., hiring, recruiting, etc.), such as finding</w:t>
            </w:r>
            <w:r w:rsidR="003D530C">
              <w:rPr>
                <w:rFonts w:ascii="Arial" w:eastAsia="Times New Roman" w:hAnsi="Arial" w:cs="Arial"/>
                <w:snapToGrid w:val="0"/>
                <w:sz w:val="20"/>
                <w:szCs w:val="20"/>
              </w:rPr>
              <w:t>.</w:t>
            </w:r>
          </w:p>
          <w:p w14:paraId="2BC8B453" w14:textId="46443B7C" w:rsidR="00232236" w:rsidRPr="00221791" w:rsidRDefault="00232236" w:rsidP="003D530C">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information on:</w:t>
            </w:r>
          </w:p>
          <w:p w14:paraId="4DBAAC91" w14:textId="77777777" w:rsidR="00232236" w:rsidRPr="00221791" w:rsidRDefault="00232236"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lastRenderedPageBreak/>
              <w:t>Specific labor laws</w:t>
            </w:r>
          </w:p>
          <w:p w14:paraId="0D7B1D68" w14:textId="77777777" w:rsidR="00232236" w:rsidRPr="00221791" w:rsidRDefault="00232236"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Legal equal opportunity requirements</w:t>
            </w:r>
          </w:p>
          <w:p w14:paraId="4723D361" w14:textId="77777777" w:rsidR="00232236" w:rsidRPr="00221791" w:rsidRDefault="00232236"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Sexual harassment policy</w:t>
            </w:r>
          </w:p>
          <w:p w14:paraId="44711DB5" w14:textId="77777777" w:rsidR="00232236" w:rsidRPr="00221791" w:rsidRDefault="00232236" w:rsidP="003D530C">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OR Referral of the business to outside organizations specializing in HR needs</w:t>
            </w:r>
          </w:p>
        </w:tc>
        <w:tc>
          <w:tcPr>
            <w:tcW w:w="4793" w:type="dxa"/>
            <w:gridSpan w:val="2"/>
          </w:tcPr>
          <w:p w14:paraId="37054F1C" w14:textId="708BB34B" w:rsidR="0021022E" w:rsidRDefault="008D3BD7" w:rsidP="008D3BD7">
            <w:pPr>
              <w:widowControl w:val="0"/>
              <w:spacing w:line="216" w:lineRule="auto"/>
              <w:rPr>
                <w:rFonts w:ascii="Arial" w:eastAsia="Times New Roman" w:hAnsi="Arial" w:cs="Arial"/>
                <w:snapToGrid w:val="0"/>
                <w:sz w:val="20"/>
                <w:szCs w:val="20"/>
              </w:rPr>
            </w:pPr>
            <w:r>
              <w:rPr>
                <w:rFonts w:ascii="Arial" w:eastAsia="Times New Roman" w:hAnsi="Arial" w:cs="Arial"/>
                <w:snapToGrid w:val="0"/>
                <w:sz w:val="20"/>
                <w:szCs w:val="20"/>
              </w:rPr>
              <w:lastRenderedPageBreak/>
              <w:t xml:space="preserve">One of the following: </w:t>
            </w:r>
          </w:p>
          <w:p w14:paraId="3A6A43A0" w14:textId="039198FF" w:rsidR="008D3BD7" w:rsidRDefault="008D3BD7" w:rsidP="008D3BD7">
            <w:pPr>
              <w:pStyle w:val="ListParagraph"/>
              <w:widowControl w:val="0"/>
              <w:numPr>
                <w:ilvl w:val="0"/>
                <w:numId w:val="13"/>
              </w:numPr>
              <w:spacing w:line="216" w:lineRule="auto"/>
              <w:ind w:left="346" w:hanging="270"/>
              <w:contextualSpacing w:val="0"/>
              <w:rPr>
                <w:rFonts w:ascii="Arial" w:eastAsia="Times New Roman" w:hAnsi="Arial" w:cs="Arial"/>
                <w:snapToGrid w:val="0"/>
                <w:sz w:val="20"/>
                <w:szCs w:val="20"/>
              </w:rPr>
            </w:pPr>
            <w:r>
              <w:rPr>
                <w:rFonts w:ascii="Arial" w:eastAsia="Times New Roman" w:hAnsi="Arial" w:cs="Arial"/>
                <w:snapToGrid w:val="0"/>
                <w:sz w:val="20"/>
                <w:szCs w:val="20"/>
              </w:rPr>
              <w:t xml:space="preserve">Copy of any information provided to </w:t>
            </w:r>
            <w:proofErr w:type="gramStart"/>
            <w:r>
              <w:rPr>
                <w:rFonts w:ascii="Arial" w:eastAsia="Times New Roman" w:hAnsi="Arial" w:cs="Arial"/>
                <w:snapToGrid w:val="0"/>
                <w:sz w:val="20"/>
                <w:szCs w:val="20"/>
              </w:rPr>
              <w:t>business</w:t>
            </w:r>
            <w:proofErr w:type="gramEnd"/>
          </w:p>
          <w:p w14:paraId="702EB12F" w14:textId="1109FB6D" w:rsidR="008D3BD7" w:rsidRPr="008D3BD7" w:rsidRDefault="008D3BD7" w:rsidP="008D3BD7">
            <w:pPr>
              <w:pStyle w:val="ListParagraph"/>
              <w:widowControl w:val="0"/>
              <w:numPr>
                <w:ilvl w:val="0"/>
                <w:numId w:val="13"/>
              </w:numPr>
              <w:spacing w:line="216" w:lineRule="auto"/>
              <w:ind w:left="346" w:hanging="270"/>
              <w:contextualSpacing w:val="0"/>
              <w:rPr>
                <w:ins w:id="11" w:author="Desiree Guzzetta" w:date="2020-09-30T16:07:00Z"/>
                <w:rFonts w:ascii="Arial" w:eastAsia="Times New Roman" w:hAnsi="Arial" w:cs="Arial"/>
                <w:snapToGrid w:val="0"/>
                <w:sz w:val="20"/>
                <w:szCs w:val="20"/>
              </w:rPr>
            </w:pPr>
            <w:r>
              <w:rPr>
                <w:rFonts w:ascii="Arial" w:eastAsia="Times New Roman" w:hAnsi="Arial" w:cs="Arial"/>
                <w:snapToGrid w:val="0"/>
                <w:sz w:val="20"/>
                <w:szCs w:val="20"/>
              </w:rPr>
              <w:t xml:space="preserve">Completed referral form and type of HR services </w:t>
            </w:r>
            <w:proofErr w:type="gramStart"/>
            <w:r>
              <w:rPr>
                <w:rFonts w:ascii="Arial" w:eastAsia="Times New Roman" w:hAnsi="Arial" w:cs="Arial"/>
                <w:snapToGrid w:val="0"/>
                <w:sz w:val="20"/>
                <w:szCs w:val="20"/>
              </w:rPr>
              <w:t>provided</w:t>
            </w:r>
            <w:proofErr w:type="gramEnd"/>
          </w:p>
          <w:p w14:paraId="1AD8231E" w14:textId="46FF4EA0" w:rsidR="00232236" w:rsidRPr="00221791" w:rsidRDefault="00232236" w:rsidP="008D3BD7">
            <w:pPr>
              <w:widowControl w:val="0"/>
              <w:spacing w:line="216" w:lineRule="auto"/>
              <w:ind w:left="332"/>
              <w:rPr>
                <w:rFonts w:ascii="Arial" w:eastAsia="Times New Roman" w:hAnsi="Arial" w:cs="Arial"/>
                <w:snapToGrid w:val="0"/>
                <w:sz w:val="20"/>
                <w:szCs w:val="20"/>
              </w:rPr>
            </w:pPr>
          </w:p>
        </w:tc>
      </w:tr>
      <w:tr w:rsidR="00CF31F2" w:rsidRPr="00221791" w14:paraId="5F5C9767" w14:textId="77777777" w:rsidTr="00BE3E30">
        <w:tc>
          <w:tcPr>
            <w:tcW w:w="2677" w:type="dxa"/>
          </w:tcPr>
          <w:p w14:paraId="67FF5929" w14:textId="6B467FC6" w:rsidR="00CF31F2" w:rsidRPr="00221791" w:rsidRDefault="00CF31F2"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lastRenderedPageBreak/>
              <w:t>Referrals to Community Resources</w:t>
            </w:r>
          </w:p>
        </w:tc>
        <w:tc>
          <w:tcPr>
            <w:tcW w:w="3960" w:type="dxa"/>
            <w:gridSpan w:val="2"/>
          </w:tcPr>
          <w:p w14:paraId="4A0C6C76" w14:textId="0DAAC4A4" w:rsidR="00CF31F2" w:rsidRPr="00221791" w:rsidRDefault="00CF31F2"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Proactive linkage and referral of establishments to community resources that support their workforce needs</w:t>
            </w:r>
          </w:p>
        </w:tc>
        <w:tc>
          <w:tcPr>
            <w:tcW w:w="4793" w:type="dxa"/>
            <w:gridSpan w:val="2"/>
          </w:tcPr>
          <w:p w14:paraId="59A9BA4A" w14:textId="1EEED245" w:rsidR="00CF31F2" w:rsidRPr="00221791" w:rsidRDefault="00FC75F4" w:rsidP="00CF31F2">
            <w:pPr>
              <w:widowControl w:val="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Copy of the completed referral form or emails and the type of services requested.</w:t>
            </w:r>
          </w:p>
        </w:tc>
      </w:tr>
      <w:tr w:rsidR="00232236" w:rsidRPr="00221791" w14:paraId="3B9A3D5E" w14:textId="77777777" w:rsidTr="0072465A">
        <w:tc>
          <w:tcPr>
            <w:tcW w:w="11430" w:type="dxa"/>
            <w:gridSpan w:val="5"/>
            <w:shd w:val="clear" w:color="auto" w:fill="A6A6A6" w:themeFill="background1" w:themeFillShade="A6"/>
          </w:tcPr>
          <w:p w14:paraId="21FE80A7" w14:textId="523CEBE9" w:rsidR="00232236" w:rsidRPr="00221791" w:rsidRDefault="00232236" w:rsidP="00232236">
            <w:pPr>
              <w:widowControl w:val="0"/>
              <w:contextualSpacing/>
              <w:jc w:val="center"/>
              <w:rPr>
                <w:rFonts w:ascii="Arial" w:eastAsia="Times New Roman" w:hAnsi="Arial" w:cs="Arial"/>
                <w:snapToGrid w:val="0"/>
                <w:sz w:val="20"/>
                <w:szCs w:val="20"/>
              </w:rPr>
            </w:pPr>
            <w:r w:rsidRPr="00221791">
              <w:rPr>
                <w:rFonts w:ascii="Arial" w:eastAsia="Times New Roman" w:hAnsi="Arial" w:cs="Arial"/>
                <w:b/>
                <w:snapToGrid w:val="0"/>
                <w:sz w:val="24"/>
                <w:szCs w:val="24"/>
              </w:rPr>
              <w:t>ACCESSING UNTAPPED LABOR POOL</w:t>
            </w:r>
          </w:p>
        </w:tc>
      </w:tr>
      <w:tr w:rsidR="00232236" w:rsidRPr="00221791" w14:paraId="4479F562" w14:textId="77777777" w:rsidTr="0072465A">
        <w:tc>
          <w:tcPr>
            <w:tcW w:w="2677" w:type="dxa"/>
            <w:shd w:val="clear" w:color="auto" w:fill="D9D9D9" w:themeFill="background1" w:themeFillShade="D9"/>
          </w:tcPr>
          <w:p w14:paraId="7B5BD7CC" w14:textId="40C76CBB" w:rsidR="00232236" w:rsidRPr="00221791" w:rsidRDefault="00232236" w:rsidP="0072465A">
            <w:pPr>
              <w:widowControl w:val="0"/>
              <w:jc w:val="center"/>
              <w:rPr>
                <w:rFonts w:ascii="Arial" w:eastAsia="Times New Roman" w:hAnsi="Arial" w:cs="Arial"/>
                <w:snapToGrid w:val="0"/>
                <w:sz w:val="20"/>
                <w:szCs w:val="20"/>
              </w:rPr>
            </w:pPr>
            <w:r w:rsidRPr="00221791">
              <w:rPr>
                <w:rFonts w:ascii="Arial" w:eastAsia="Times New Roman" w:hAnsi="Arial" w:cs="Arial"/>
                <w:b/>
                <w:snapToGrid w:val="0"/>
                <w:sz w:val="20"/>
                <w:szCs w:val="20"/>
              </w:rPr>
              <w:t>SERVICE</w:t>
            </w:r>
          </w:p>
        </w:tc>
        <w:tc>
          <w:tcPr>
            <w:tcW w:w="3960" w:type="dxa"/>
            <w:gridSpan w:val="2"/>
            <w:shd w:val="clear" w:color="auto" w:fill="D9D9D9" w:themeFill="background1" w:themeFillShade="D9"/>
          </w:tcPr>
          <w:p w14:paraId="0D72A081" w14:textId="32D4E58A" w:rsidR="00232236" w:rsidRPr="00221791" w:rsidRDefault="00232236" w:rsidP="0072465A">
            <w:pPr>
              <w:widowControl w:val="0"/>
              <w:jc w:val="center"/>
              <w:rPr>
                <w:rFonts w:ascii="Arial" w:eastAsia="Times New Roman" w:hAnsi="Arial" w:cs="Arial"/>
                <w:snapToGrid w:val="0"/>
                <w:sz w:val="20"/>
                <w:szCs w:val="20"/>
              </w:rPr>
            </w:pPr>
            <w:r w:rsidRPr="00221791">
              <w:rPr>
                <w:rFonts w:ascii="Arial" w:eastAsia="Times New Roman" w:hAnsi="Arial" w:cs="Arial"/>
                <w:b/>
                <w:snapToGrid w:val="0"/>
                <w:sz w:val="20"/>
                <w:szCs w:val="20"/>
              </w:rPr>
              <w:t>DEFINITION</w:t>
            </w:r>
          </w:p>
        </w:tc>
        <w:tc>
          <w:tcPr>
            <w:tcW w:w="4793" w:type="dxa"/>
            <w:gridSpan w:val="2"/>
            <w:shd w:val="clear" w:color="auto" w:fill="D9D9D9" w:themeFill="background1" w:themeFillShade="D9"/>
          </w:tcPr>
          <w:p w14:paraId="01841DDA" w14:textId="3633A3AE" w:rsidR="00232236" w:rsidRPr="00221791" w:rsidRDefault="00232236" w:rsidP="0072465A">
            <w:pPr>
              <w:widowControl w:val="0"/>
              <w:contextualSpacing/>
              <w:jc w:val="center"/>
              <w:rPr>
                <w:rFonts w:ascii="Arial" w:eastAsia="Times New Roman" w:hAnsi="Arial" w:cs="Arial"/>
                <w:snapToGrid w:val="0"/>
                <w:sz w:val="20"/>
                <w:szCs w:val="20"/>
              </w:rPr>
            </w:pPr>
            <w:r w:rsidRPr="00221791">
              <w:rPr>
                <w:rFonts w:ascii="Arial" w:eastAsia="Times New Roman" w:hAnsi="Arial" w:cs="Arial"/>
                <w:b/>
                <w:snapToGrid w:val="0"/>
                <w:sz w:val="20"/>
                <w:szCs w:val="20"/>
              </w:rPr>
              <w:t>DOCUMENTATION REQUIRED</w:t>
            </w:r>
          </w:p>
        </w:tc>
      </w:tr>
      <w:tr w:rsidR="00232236" w:rsidRPr="00221791" w14:paraId="42C6D6C6" w14:textId="77777777" w:rsidTr="00BE3E30">
        <w:tc>
          <w:tcPr>
            <w:tcW w:w="2677" w:type="dxa"/>
          </w:tcPr>
          <w:p w14:paraId="2731098E" w14:textId="3C6B6F6C" w:rsidR="00232236" w:rsidRPr="00221791" w:rsidRDefault="00232236"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Assistance on Hiring people with Disabilities</w:t>
            </w:r>
          </w:p>
        </w:tc>
        <w:tc>
          <w:tcPr>
            <w:tcW w:w="3960" w:type="dxa"/>
            <w:gridSpan w:val="2"/>
          </w:tcPr>
          <w:p w14:paraId="1F484E3A" w14:textId="009E5FAD" w:rsidR="00232236" w:rsidRPr="00221791" w:rsidRDefault="00232236"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Assist the business in developing policies or plans for recruitments targeting people with disabilities or referral to organization specializing in assisting the disabled (e.g., Goodwill).  Help business obtain and install assistive technologies.</w:t>
            </w:r>
          </w:p>
        </w:tc>
        <w:tc>
          <w:tcPr>
            <w:tcW w:w="4793" w:type="dxa"/>
            <w:gridSpan w:val="2"/>
          </w:tcPr>
          <w:p w14:paraId="56C9105E" w14:textId="77777777" w:rsidR="00232236" w:rsidRPr="00221791" w:rsidRDefault="00232236"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One of the following:</w:t>
            </w:r>
          </w:p>
          <w:p w14:paraId="7A85B98B" w14:textId="77777777" w:rsidR="00232236" w:rsidRPr="00221791" w:rsidRDefault="00232236"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policies or plans for recruitments targeting people with </w:t>
            </w:r>
            <w:proofErr w:type="gramStart"/>
            <w:r w:rsidRPr="00221791">
              <w:rPr>
                <w:rFonts w:ascii="Arial" w:eastAsia="Times New Roman" w:hAnsi="Arial" w:cs="Arial"/>
                <w:snapToGrid w:val="0"/>
                <w:sz w:val="20"/>
                <w:szCs w:val="20"/>
              </w:rPr>
              <w:t>disabilities</w:t>
            </w:r>
            <w:proofErr w:type="gramEnd"/>
            <w:r w:rsidRPr="00221791">
              <w:rPr>
                <w:rFonts w:ascii="Arial" w:eastAsia="Times New Roman" w:hAnsi="Arial" w:cs="Arial"/>
                <w:snapToGrid w:val="0"/>
                <w:sz w:val="20"/>
                <w:szCs w:val="20"/>
              </w:rPr>
              <w:t xml:space="preserve">  </w:t>
            </w:r>
          </w:p>
          <w:p w14:paraId="772BF52A" w14:textId="355E3ADF" w:rsidR="00232236" w:rsidRPr="00221791" w:rsidRDefault="00232236"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Documentation of services provided including specific activities to serve people with disabilities</w:t>
            </w:r>
            <w:del w:id="12" w:author="Desiree Guzzetta" w:date="2020-09-30T16:08:00Z">
              <w:r w:rsidRPr="00221791" w:rsidDel="00A56F43">
                <w:rPr>
                  <w:rFonts w:ascii="Arial" w:eastAsia="Times New Roman" w:hAnsi="Arial" w:cs="Arial"/>
                  <w:snapToGrid w:val="0"/>
                  <w:sz w:val="20"/>
                  <w:szCs w:val="20"/>
                </w:rPr>
                <w:delText xml:space="preserve">   </w:delText>
              </w:r>
            </w:del>
            <w:r w:rsidRPr="00221791">
              <w:rPr>
                <w:rFonts w:ascii="Arial" w:eastAsia="Times New Roman" w:hAnsi="Arial" w:cs="Arial"/>
                <w:snapToGrid w:val="0"/>
                <w:sz w:val="20"/>
                <w:szCs w:val="20"/>
              </w:rPr>
              <w:t xml:space="preserve"> </w:t>
            </w:r>
          </w:p>
          <w:p w14:paraId="33EDBF0B" w14:textId="6C694D35" w:rsidR="00232236" w:rsidRPr="00221791" w:rsidRDefault="00232236" w:rsidP="00232236">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Completed referral form </w:t>
            </w:r>
          </w:p>
        </w:tc>
      </w:tr>
      <w:tr w:rsidR="00996984" w:rsidRPr="00221791" w14:paraId="0CF1E620" w14:textId="77777777" w:rsidTr="00BE3E30">
        <w:tc>
          <w:tcPr>
            <w:tcW w:w="2677" w:type="dxa"/>
          </w:tcPr>
          <w:p w14:paraId="612A323C" w14:textId="281019B6" w:rsidR="00996984" w:rsidRPr="00221791" w:rsidRDefault="00996984" w:rsidP="0099698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Assistance on Hiring Veterans</w:t>
            </w:r>
          </w:p>
        </w:tc>
        <w:tc>
          <w:tcPr>
            <w:tcW w:w="3960" w:type="dxa"/>
            <w:gridSpan w:val="2"/>
          </w:tcPr>
          <w:p w14:paraId="2AD60C81" w14:textId="5AB5F68B" w:rsidR="00996984" w:rsidRPr="00221791" w:rsidRDefault="00996984" w:rsidP="0099698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Assist the business in developing policies or plans for recruitments </w:t>
            </w:r>
            <w:ins w:id="13" w:author="Desiree Guzzetta" w:date="2020-09-30T15:58:00Z">
              <w:r w:rsidR="009153C0" w:rsidRPr="00221791">
                <w:rPr>
                  <w:rFonts w:ascii="Arial" w:eastAsia="Times New Roman" w:hAnsi="Arial" w:cs="Arial"/>
                  <w:snapToGrid w:val="0"/>
                  <w:sz w:val="20"/>
                  <w:szCs w:val="20"/>
                </w:rPr>
                <w:t xml:space="preserve">of </w:t>
              </w:r>
            </w:ins>
            <w:r w:rsidRPr="00221791">
              <w:rPr>
                <w:rFonts w:ascii="Arial" w:eastAsia="Times New Roman" w:hAnsi="Arial" w:cs="Arial"/>
                <w:snapToGrid w:val="0"/>
                <w:sz w:val="20"/>
                <w:szCs w:val="20"/>
              </w:rPr>
              <w:t>veterans or referral to organization</w:t>
            </w:r>
            <w:ins w:id="14" w:author="Desiree Guzzetta" w:date="2020-09-30T15:59:00Z">
              <w:r w:rsidR="009153C0" w:rsidRPr="00221791">
                <w:rPr>
                  <w:rFonts w:ascii="Arial" w:eastAsia="Times New Roman" w:hAnsi="Arial" w:cs="Arial"/>
                  <w:snapToGrid w:val="0"/>
                  <w:sz w:val="20"/>
                  <w:szCs w:val="20"/>
                </w:rPr>
                <w:t>s</w:t>
              </w:r>
            </w:ins>
            <w:r w:rsidRPr="00221791">
              <w:rPr>
                <w:rFonts w:ascii="Arial" w:eastAsia="Times New Roman" w:hAnsi="Arial" w:cs="Arial"/>
                <w:snapToGrid w:val="0"/>
                <w:sz w:val="20"/>
                <w:szCs w:val="20"/>
              </w:rPr>
              <w:t xml:space="preserve"> specializing in assisting </w:t>
            </w:r>
            <w:del w:id="15" w:author="Desiree Guzzetta" w:date="2020-09-30T15:59:00Z">
              <w:r w:rsidRPr="00221791" w:rsidDel="009153C0">
                <w:rPr>
                  <w:rFonts w:ascii="Arial" w:eastAsia="Times New Roman" w:hAnsi="Arial" w:cs="Arial"/>
                  <w:snapToGrid w:val="0"/>
                  <w:sz w:val="20"/>
                  <w:szCs w:val="20"/>
                </w:rPr>
                <w:delText xml:space="preserve">the </w:delText>
              </w:r>
            </w:del>
            <w:r w:rsidRPr="00221791">
              <w:rPr>
                <w:rFonts w:ascii="Arial" w:eastAsia="Times New Roman" w:hAnsi="Arial" w:cs="Arial"/>
                <w:snapToGrid w:val="0"/>
                <w:sz w:val="20"/>
                <w:szCs w:val="20"/>
              </w:rPr>
              <w:t xml:space="preserve">veterans (e.g., VA).  </w:t>
            </w:r>
          </w:p>
        </w:tc>
        <w:tc>
          <w:tcPr>
            <w:tcW w:w="4793" w:type="dxa"/>
            <w:gridSpan w:val="2"/>
          </w:tcPr>
          <w:p w14:paraId="4B347289" w14:textId="77777777" w:rsidR="00996984" w:rsidRPr="00221791" w:rsidRDefault="00996984" w:rsidP="0099698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One of the following:</w:t>
            </w:r>
          </w:p>
          <w:p w14:paraId="361ADAD2" w14:textId="1653BE46" w:rsidR="00996984" w:rsidRPr="00221791" w:rsidRDefault="00996984"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policies or plans for recruitments targeting </w:t>
            </w:r>
            <w:proofErr w:type="gramStart"/>
            <w:r w:rsidRPr="00221791">
              <w:rPr>
                <w:rFonts w:ascii="Arial" w:eastAsia="Times New Roman" w:hAnsi="Arial" w:cs="Arial"/>
                <w:snapToGrid w:val="0"/>
                <w:sz w:val="20"/>
                <w:szCs w:val="20"/>
              </w:rPr>
              <w:t>veterans</w:t>
            </w:r>
            <w:proofErr w:type="gramEnd"/>
            <w:r w:rsidRPr="00221791">
              <w:rPr>
                <w:rFonts w:ascii="Arial" w:eastAsia="Times New Roman" w:hAnsi="Arial" w:cs="Arial"/>
                <w:snapToGrid w:val="0"/>
                <w:sz w:val="20"/>
                <w:szCs w:val="20"/>
              </w:rPr>
              <w:t xml:space="preserve">  </w:t>
            </w:r>
          </w:p>
          <w:p w14:paraId="3F497717" w14:textId="76C5634B" w:rsidR="00996984" w:rsidRPr="00221791" w:rsidRDefault="00996984"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Documentation of services provided including specific activities to serve </w:t>
            </w:r>
            <w:proofErr w:type="gramStart"/>
            <w:r w:rsidRPr="00221791">
              <w:rPr>
                <w:rFonts w:ascii="Arial" w:eastAsia="Times New Roman" w:hAnsi="Arial" w:cs="Arial"/>
                <w:snapToGrid w:val="0"/>
                <w:sz w:val="20"/>
                <w:szCs w:val="20"/>
              </w:rPr>
              <w:t>veterans</w:t>
            </w:r>
            <w:proofErr w:type="gramEnd"/>
            <w:r w:rsidRPr="00221791">
              <w:rPr>
                <w:rFonts w:ascii="Arial" w:eastAsia="Times New Roman" w:hAnsi="Arial" w:cs="Arial"/>
                <w:snapToGrid w:val="0"/>
                <w:sz w:val="20"/>
                <w:szCs w:val="20"/>
              </w:rPr>
              <w:t xml:space="preserve">   </w:t>
            </w:r>
          </w:p>
          <w:p w14:paraId="42B3F605" w14:textId="76791740" w:rsidR="00996984" w:rsidRPr="00221791" w:rsidRDefault="00996984"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Completed referral form </w:t>
            </w:r>
          </w:p>
        </w:tc>
      </w:tr>
      <w:tr w:rsidR="00996984" w:rsidRPr="00221791" w14:paraId="34E2462F" w14:textId="77777777" w:rsidTr="00BE3E30">
        <w:tc>
          <w:tcPr>
            <w:tcW w:w="2677" w:type="dxa"/>
          </w:tcPr>
          <w:p w14:paraId="371617F7" w14:textId="301A9568" w:rsidR="00996984" w:rsidRPr="00221791" w:rsidRDefault="00996984" w:rsidP="0099698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Assistance on Hiring Ex-Offenders</w:t>
            </w:r>
          </w:p>
        </w:tc>
        <w:tc>
          <w:tcPr>
            <w:tcW w:w="3960" w:type="dxa"/>
            <w:gridSpan w:val="2"/>
          </w:tcPr>
          <w:p w14:paraId="65A23D5D" w14:textId="0359D600" w:rsidR="00996984" w:rsidRPr="00221791" w:rsidRDefault="00996984" w:rsidP="00996984">
            <w:pPr>
              <w:rPr>
                <w:rFonts w:ascii="Arial" w:eastAsia="Times New Roman" w:hAnsi="Arial" w:cs="Arial"/>
                <w:snapToGrid w:val="0"/>
                <w:sz w:val="20"/>
                <w:szCs w:val="20"/>
              </w:rPr>
            </w:pPr>
            <w:r w:rsidRPr="00221791">
              <w:rPr>
                <w:rFonts w:ascii="Arial" w:eastAsia="Times New Roman" w:hAnsi="Arial" w:cs="Arial"/>
                <w:snapToGrid w:val="0"/>
                <w:sz w:val="20"/>
                <w:szCs w:val="20"/>
              </w:rPr>
              <w:t>Assist the business in developing policies or plans for recruitments targeting ex-offenders or referral to organization</w:t>
            </w:r>
            <w:ins w:id="16" w:author="Desiree Guzzetta" w:date="2020-09-30T16:12:00Z">
              <w:r w:rsidR="00A56F43" w:rsidRPr="00221791">
                <w:rPr>
                  <w:rFonts w:ascii="Arial" w:eastAsia="Times New Roman" w:hAnsi="Arial" w:cs="Arial"/>
                  <w:snapToGrid w:val="0"/>
                  <w:sz w:val="20"/>
                  <w:szCs w:val="20"/>
                </w:rPr>
                <w:t>s</w:t>
              </w:r>
            </w:ins>
            <w:r w:rsidRPr="00221791">
              <w:rPr>
                <w:rFonts w:ascii="Arial" w:eastAsia="Times New Roman" w:hAnsi="Arial" w:cs="Arial"/>
                <w:snapToGrid w:val="0"/>
                <w:sz w:val="20"/>
                <w:szCs w:val="20"/>
              </w:rPr>
              <w:t xml:space="preserve"> specializing in assisting ex-offenders</w:t>
            </w:r>
          </w:p>
        </w:tc>
        <w:tc>
          <w:tcPr>
            <w:tcW w:w="4793" w:type="dxa"/>
            <w:gridSpan w:val="2"/>
          </w:tcPr>
          <w:p w14:paraId="5D31AF8B" w14:textId="77777777" w:rsidR="00996984" w:rsidRPr="00221791" w:rsidRDefault="00996984" w:rsidP="0099698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One of the following:</w:t>
            </w:r>
          </w:p>
          <w:p w14:paraId="562849A7" w14:textId="0C0047EB" w:rsidR="00996984" w:rsidRPr="00221791" w:rsidRDefault="00996984"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Copy of policies or plans for recruitments targeting ex-</w:t>
            </w:r>
            <w:proofErr w:type="gramStart"/>
            <w:r w:rsidRPr="00221791">
              <w:rPr>
                <w:rFonts w:ascii="Arial" w:eastAsia="Times New Roman" w:hAnsi="Arial" w:cs="Arial"/>
                <w:snapToGrid w:val="0"/>
                <w:sz w:val="20"/>
                <w:szCs w:val="20"/>
              </w:rPr>
              <w:t>offenders</w:t>
            </w:r>
            <w:proofErr w:type="gramEnd"/>
            <w:r w:rsidRPr="00221791">
              <w:rPr>
                <w:rFonts w:ascii="Arial" w:eastAsia="Times New Roman" w:hAnsi="Arial" w:cs="Arial"/>
                <w:snapToGrid w:val="0"/>
                <w:sz w:val="20"/>
                <w:szCs w:val="20"/>
              </w:rPr>
              <w:t xml:space="preserve">  </w:t>
            </w:r>
          </w:p>
          <w:p w14:paraId="629E6F05" w14:textId="4EF5CEFD" w:rsidR="00996984" w:rsidRPr="00221791" w:rsidRDefault="00996984"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Documentation of services provided including specific activities to serve ex-</w:t>
            </w:r>
            <w:proofErr w:type="gramStart"/>
            <w:r w:rsidRPr="00221791">
              <w:rPr>
                <w:rFonts w:ascii="Arial" w:eastAsia="Times New Roman" w:hAnsi="Arial" w:cs="Arial"/>
                <w:snapToGrid w:val="0"/>
                <w:sz w:val="20"/>
                <w:szCs w:val="20"/>
              </w:rPr>
              <w:t>offenders</w:t>
            </w:r>
            <w:proofErr w:type="gramEnd"/>
            <w:r w:rsidRPr="00221791">
              <w:rPr>
                <w:rFonts w:ascii="Arial" w:eastAsia="Times New Roman" w:hAnsi="Arial" w:cs="Arial"/>
                <w:snapToGrid w:val="0"/>
                <w:sz w:val="20"/>
                <w:szCs w:val="20"/>
              </w:rPr>
              <w:t xml:space="preserve">    </w:t>
            </w:r>
          </w:p>
          <w:p w14:paraId="11FD1383" w14:textId="4BDF43F2" w:rsidR="00996984" w:rsidRPr="00221791" w:rsidRDefault="00996984"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Completed referral form </w:t>
            </w:r>
          </w:p>
        </w:tc>
      </w:tr>
      <w:tr w:rsidR="00996984" w:rsidRPr="00221791" w14:paraId="4965551D" w14:textId="77777777" w:rsidTr="00BE3E30">
        <w:tc>
          <w:tcPr>
            <w:tcW w:w="2677" w:type="dxa"/>
          </w:tcPr>
          <w:p w14:paraId="67AB3863" w14:textId="32C082A2" w:rsidR="00996984" w:rsidRPr="00221791" w:rsidRDefault="00996984" w:rsidP="0099698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Joint Venture with Academic Institutions</w:t>
            </w:r>
          </w:p>
        </w:tc>
        <w:tc>
          <w:tcPr>
            <w:tcW w:w="3960" w:type="dxa"/>
            <w:gridSpan w:val="2"/>
          </w:tcPr>
          <w:p w14:paraId="28C6FB4F" w14:textId="287365CA" w:rsidR="00996984" w:rsidRPr="00221791" w:rsidRDefault="00996984" w:rsidP="0099698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Partnership with H.S., community colleges, or other education programs to improve skill levels</w:t>
            </w:r>
            <w:ins w:id="17" w:author="Desiree Guzzetta" w:date="2020-09-30T16:13:00Z">
              <w:r w:rsidR="00A56F43" w:rsidRPr="00221791">
                <w:rPr>
                  <w:rFonts w:ascii="Arial" w:eastAsia="Times New Roman" w:hAnsi="Arial" w:cs="Arial"/>
                  <w:snapToGrid w:val="0"/>
                  <w:sz w:val="20"/>
                  <w:szCs w:val="20"/>
                </w:rPr>
                <w:t>,</w:t>
              </w:r>
            </w:ins>
            <w:del w:id="18" w:author="Desiree Guzzetta" w:date="2020-09-30T16:13:00Z">
              <w:r w:rsidRPr="00221791" w:rsidDel="00A56F43">
                <w:rPr>
                  <w:rFonts w:ascii="Arial" w:eastAsia="Times New Roman" w:hAnsi="Arial" w:cs="Arial"/>
                  <w:snapToGrid w:val="0"/>
                  <w:sz w:val="20"/>
                  <w:szCs w:val="20"/>
                </w:rPr>
                <w:delText>;</w:delText>
              </w:r>
            </w:del>
            <w:r w:rsidRPr="00221791">
              <w:rPr>
                <w:rFonts w:ascii="Arial" w:eastAsia="Times New Roman" w:hAnsi="Arial" w:cs="Arial"/>
                <w:snapToGrid w:val="0"/>
                <w:sz w:val="20"/>
                <w:szCs w:val="20"/>
              </w:rPr>
              <w:t xml:space="preserve"> and programs to address limited English proficiency and vocational training</w:t>
            </w:r>
          </w:p>
        </w:tc>
        <w:tc>
          <w:tcPr>
            <w:tcW w:w="4793" w:type="dxa"/>
            <w:gridSpan w:val="2"/>
          </w:tcPr>
          <w:p w14:paraId="0B2B83C8" w14:textId="77777777" w:rsidR="00380745" w:rsidRPr="00221791" w:rsidRDefault="00380745" w:rsidP="00380745">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One of the following:</w:t>
            </w:r>
          </w:p>
          <w:p w14:paraId="1F6B53FE" w14:textId="24A4CA66" w:rsidR="00380745" w:rsidRPr="00221791" w:rsidRDefault="00380745"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MOU</w:t>
            </w:r>
          </w:p>
          <w:p w14:paraId="60F569EB" w14:textId="47A6F083" w:rsidR="00380745" w:rsidRPr="00221791" w:rsidRDefault="00380745"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Operational Agreement</w:t>
            </w:r>
          </w:p>
          <w:p w14:paraId="74A3C263" w14:textId="107CD7A2" w:rsidR="00996984" w:rsidRPr="00221791" w:rsidRDefault="00996984" w:rsidP="00380745">
            <w:pPr>
              <w:widowControl w:val="0"/>
              <w:rPr>
                <w:rFonts w:ascii="Arial" w:eastAsia="Times New Roman" w:hAnsi="Arial" w:cs="Arial"/>
                <w:snapToGrid w:val="0"/>
                <w:sz w:val="20"/>
                <w:szCs w:val="20"/>
              </w:rPr>
            </w:pPr>
          </w:p>
        </w:tc>
      </w:tr>
      <w:tr w:rsidR="00996984" w:rsidRPr="00221791" w14:paraId="7596D40C" w14:textId="77777777" w:rsidTr="0072465A">
        <w:tc>
          <w:tcPr>
            <w:tcW w:w="11430" w:type="dxa"/>
            <w:gridSpan w:val="5"/>
            <w:shd w:val="clear" w:color="auto" w:fill="A6A6A6" w:themeFill="background1" w:themeFillShade="A6"/>
          </w:tcPr>
          <w:p w14:paraId="3F6A8C58" w14:textId="05ADF332" w:rsidR="00996984" w:rsidRPr="00221791" w:rsidRDefault="00996984" w:rsidP="00996984">
            <w:pPr>
              <w:widowControl w:val="0"/>
              <w:contextualSpacing/>
              <w:jc w:val="center"/>
              <w:rPr>
                <w:rFonts w:ascii="Arial" w:eastAsia="Times New Roman" w:hAnsi="Arial" w:cs="Arial"/>
                <w:snapToGrid w:val="0"/>
                <w:sz w:val="20"/>
                <w:szCs w:val="20"/>
              </w:rPr>
            </w:pPr>
            <w:r w:rsidRPr="00221791">
              <w:rPr>
                <w:rFonts w:ascii="Arial" w:eastAsia="Times New Roman" w:hAnsi="Arial" w:cs="Arial"/>
                <w:b/>
                <w:snapToGrid w:val="0"/>
                <w:sz w:val="24"/>
                <w:szCs w:val="24"/>
              </w:rPr>
              <w:t>INCUMBENT WORKER TRAINING SERVICES</w:t>
            </w:r>
          </w:p>
        </w:tc>
      </w:tr>
      <w:tr w:rsidR="00996984" w:rsidRPr="00221791" w14:paraId="3ED83A90" w14:textId="77777777" w:rsidTr="0072465A">
        <w:tc>
          <w:tcPr>
            <w:tcW w:w="2677" w:type="dxa"/>
            <w:shd w:val="clear" w:color="auto" w:fill="D9D9D9" w:themeFill="background1" w:themeFillShade="D9"/>
          </w:tcPr>
          <w:p w14:paraId="5B29D6BD" w14:textId="311F91BC" w:rsidR="00996984" w:rsidRPr="00221791" w:rsidRDefault="00996984" w:rsidP="0072465A">
            <w:pPr>
              <w:widowControl w:val="0"/>
              <w:jc w:val="center"/>
              <w:rPr>
                <w:rFonts w:ascii="Arial" w:eastAsia="Times New Roman" w:hAnsi="Arial" w:cs="Arial"/>
                <w:snapToGrid w:val="0"/>
                <w:sz w:val="20"/>
                <w:szCs w:val="20"/>
              </w:rPr>
            </w:pPr>
            <w:r w:rsidRPr="00221791">
              <w:rPr>
                <w:rFonts w:ascii="Arial" w:eastAsia="Times New Roman" w:hAnsi="Arial" w:cs="Arial"/>
                <w:b/>
                <w:snapToGrid w:val="0"/>
                <w:sz w:val="20"/>
                <w:szCs w:val="20"/>
              </w:rPr>
              <w:t>SERVICE</w:t>
            </w:r>
          </w:p>
        </w:tc>
        <w:tc>
          <w:tcPr>
            <w:tcW w:w="3960" w:type="dxa"/>
            <w:gridSpan w:val="2"/>
            <w:shd w:val="clear" w:color="auto" w:fill="D9D9D9" w:themeFill="background1" w:themeFillShade="D9"/>
          </w:tcPr>
          <w:p w14:paraId="6F1FEF38" w14:textId="2C76AA70" w:rsidR="00996984" w:rsidRPr="00221791" w:rsidRDefault="00996984" w:rsidP="0072465A">
            <w:pPr>
              <w:widowControl w:val="0"/>
              <w:jc w:val="center"/>
              <w:rPr>
                <w:rFonts w:ascii="Arial" w:eastAsia="Times New Roman" w:hAnsi="Arial" w:cs="Arial"/>
                <w:snapToGrid w:val="0"/>
                <w:sz w:val="18"/>
                <w:szCs w:val="18"/>
              </w:rPr>
            </w:pPr>
            <w:r w:rsidRPr="00221791">
              <w:rPr>
                <w:rFonts w:ascii="Arial" w:eastAsia="Times New Roman" w:hAnsi="Arial" w:cs="Arial"/>
                <w:b/>
                <w:snapToGrid w:val="0"/>
                <w:sz w:val="20"/>
                <w:szCs w:val="20"/>
              </w:rPr>
              <w:t>DEFINITION</w:t>
            </w:r>
          </w:p>
        </w:tc>
        <w:tc>
          <w:tcPr>
            <w:tcW w:w="4793" w:type="dxa"/>
            <w:gridSpan w:val="2"/>
            <w:shd w:val="clear" w:color="auto" w:fill="D9D9D9" w:themeFill="background1" w:themeFillShade="D9"/>
          </w:tcPr>
          <w:p w14:paraId="37291A06" w14:textId="1AB0E58F" w:rsidR="00996984" w:rsidRPr="00221791" w:rsidRDefault="00996984" w:rsidP="0072465A">
            <w:pPr>
              <w:widowControl w:val="0"/>
              <w:contextualSpacing/>
              <w:jc w:val="center"/>
              <w:rPr>
                <w:rFonts w:ascii="Arial" w:eastAsia="Times New Roman" w:hAnsi="Arial" w:cs="Arial"/>
                <w:snapToGrid w:val="0"/>
                <w:sz w:val="20"/>
                <w:szCs w:val="20"/>
              </w:rPr>
            </w:pPr>
            <w:r w:rsidRPr="00221791">
              <w:rPr>
                <w:rFonts w:ascii="Arial" w:eastAsia="Times New Roman" w:hAnsi="Arial" w:cs="Arial"/>
                <w:b/>
                <w:snapToGrid w:val="0"/>
                <w:sz w:val="20"/>
                <w:szCs w:val="20"/>
              </w:rPr>
              <w:t>DOCUMENTATION REQUIRED</w:t>
            </w:r>
          </w:p>
        </w:tc>
      </w:tr>
      <w:tr w:rsidR="00996984" w:rsidRPr="00221791" w14:paraId="28509F00" w14:textId="77777777" w:rsidTr="00BE3E30">
        <w:tc>
          <w:tcPr>
            <w:tcW w:w="2677" w:type="dxa"/>
          </w:tcPr>
          <w:p w14:paraId="4F7F0AD5" w14:textId="2BB4E79C" w:rsidR="00996984" w:rsidRPr="00221791" w:rsidRDefault="00996984" w:rsidP="0099698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Implement Customized Incumbent Worker Training Project</w:t>
            </w:r>
          </w:p>
        </w:tc>
        <w:tc>
          <w:tcPr>
            <w:tcW w:w="3960" w:type="dxa"/>
            <w:gridSpan w:val="2"/>
          </w:tcPr>
          <w:p w14:paraId="2AEFE55D" w14:textId="56261AA5" w:rsidR="00996984" w:rsidRPr="00221791" w:rsidRDefault="00996984" w:rsidP="00996984">
            <w:pPr>
              <w:widowControl w:val="0"/>
              <w:rPr>
                <w:rFonts w:ascii="Arial" w:eastAsia="Times New Roman" w:hAnsi="Arial" w:cs="Arial"/>
                <w:snapToGrid w:val="0"/>
                <w:sz w:val="18"/>
                <w:szCs w:val="18"/>
              </w:rPr>
            </w:pPr>
            <w:r w:rsidRPr="00221791">
              <w:rPr>
                <w:rFonts w:ascii="Arial" w:eastAsia="Times New Roman" w:hAnsi="Arial" w:cs="Arial"/>
                <w:snapToGrid w:val="0"/>
                <w:sz w:val="20"/>
                <w:szCs w:val="20"/>
              </w:rPr>
              <w:t>Coordinate and implement specialized training for a business’ existing employees; must include skills upgrade plan.</w:t>
            </w:r>
          </w:p>
        </w:tc>
        <w:tc>
          <w:tcPr>
            <w:tcW w:w="4793" w:type="dxa"/>
            <w:gridSpan w:val="2"/>
          </w:tcPr>
          <w:p w14:paraId="0ED91704" w14:textId="77777777" w:rsidR="00996984" w:rsidRPr="00221791" w:rsidRDefault="00996984" w:rsidP="00996984">
            <w:pPr>
              <w:widowControl w:val="0"/>
              <w:rPr>
                <w:rFonts w:ascii="Arial" w:eastAsia="Times New Roman" w:hAnsi="Arial" w:cs="Arial"/>
                <w:snapToGrid w:val="0"/>
                <w:sz w:val="20"/>
                <w:szCs w:val="20"/>
              </w:rPr>
            </w:pPr>
            <w:proofErr w:type="gramStart"/>
            <w:r w:rsidRPr="00221791">
              <w:rPr>
                <w:rFonts w:ascii="Arial" w:eastAsia="Times New Roman" w:hAnsi="Arial" w:cs="Arial"/>
                <w:snapToGrid w:val="0"/>
                <w:sz w:val="20"/>
                <w:szCs w:val="20"/>
              </w:rPr>
              <w:t>All of</w:t>
            </w:r>
            <w:proofErr w:type="gramEnd"/>
            <w:r w:rsidRPr="00221791">
              <w:rPr>
                <w:rFonts w:ascii="Arial" w:eastAsia="Times New Roman" w:hAnsi="Arial" w:cs="Arial"/>
                <w:snapToGrid w:val="0"/>
                <w:sz w:val="20"/>
                <w:szCs w:val="20"/>
              </w:rPr>
              <w:t xml:space="preserve"> the following:</w:t>
            </w:r>
          </w:p>
          <w:p w14:paraId="3954BD95" w14:textId="77777777" w:rsidR="00996984" w:rsidRPr="00221791" w:rsidRDefault="00996984" w:rsidP="003D530C">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Copy of training curriculum   </w:t>
            </w:r>
            <w:r w:rsidRPr="003D530C">
              <w:rPr>
                <w:rFonts w:ascii="Arial" w:eastAsia="Times New Roman" w:hAnsi="Arial" w:cs="Arial"/>
                <w:snapToGrid w:val="0"/>
                <w:sz w:val="20"/>
                <w:szCs w:val="20"/>
                <w:u w:val="single"/>
              </w:rPr>
              <w:t>AND</w:t>
            </w:r>
          </w:p>
          <w:p w14:paraId="02F9E1C3" w14:textId="770A6D37" w:rsidR="00996984" w:rsidRPr="00461F8D" w:rsidRDefault="00996984">
            <w:pPr>
              <w:widowControl w:val="0"/>
              <w:numPr>
                <w:ilvl w:val="0"/>
                <w:numId w:val="11"/>
              </w:numPr>
              <w:ind w:left="331" w:hanging="270"/>
              <w:contextualSpacing/>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List of participants/attendance sign-in sheet </w:t>
            </w:r>
            <w:r w:rsidRPr="003D530C">
              <w:rPr>
                <w:rFonts w:ascii="Arial" w:eastAsia="Times New Roman" w:hAnsi="Arial" w:cs="Arial"/>
                <w:snapToGrid w:val="0"/>
                <w:sz w:val="20"/>
                <w:szCs w:val="20"/>
                <w:u w:val="single"/>
              </w:rPr>
              <w:t>AND</w:t>
            </w:r>
          </w:p>
          <w:p w14:paraId="660CBCE2" w14:textId="77777777" w:rsidR="00461F8D" w:rsidRPr="00221791" w:rsidDel="00A56F43" w:rsidRDefault="00461F8D" w:rsidP="00461F8D">
            <w:pPr>
              <w:widowControl w:val="0"/>
              <w:numPr>
                <w:ilvl w:val="0"/>
                <w:numId w:val="11"/>
              </w:numPr>
              <w:ind w:left="331" w:hanging="270"/>
              <w:contextualSpacing/>
              <w:rPr>
                <w:del w:id="19" w:author="Desiree Guzzetta" w:date="2020-09-30T16:13:00Z"/>
                <w:rFonts w:ascii="Arial" w:eastAsia="Times New Roman" w:hAnsi="Arial" w:cs="Arial"/>
                <w:snapToGrid w:val="0"/>
                <w:sz w:val="20"/>
                <w:szCs w:val="20"/>
              </w:rPr>
            </w:pPr>
          </w:p>
          <w:p w14:paraId="395C630C" w14:textId="4756A724" w:rsidR="00996984" w:rsidRPr="00221791" w:rsidRDefault="00996984">
            <w:pPr>
              <w:widowControl w:val="0"/>
              <w:numPr>
                <w:ilvl w:val="0"/>
                <w:numId w:val="11"/>
              </w:numPr>
              <w:ind w:left="331" w:hanging="270"/>
              <w:contextualSpacing/>
              <w:rPr>
                <w:rFonts w:ascii="Arial" w:eastAsia="Times New Roman" w:hAnsi="Arial" w:cs="Arial"/>
                <w:snapToGrid w:val="0"/>
                <w:sz w:val="20"/>
                <w:szCs w:val="20"/>
              </w:rPr>
              <w:pPrChange w:id="20" w:author="Desiree Guzzetta" w:date="2020-09-30T16:13:00Z">
                <w:pPr>
                  <w:widowControl w:val="0"/>
                  <w:contextualSpacing/>
                </w:pPr>
              </w:pPrChange>
            </w:pPr>
            <w:r w:rsidRPr="00221791">
              <w:rPr>
                <w:rFonts w:ascii="Arial" w:eastAsia="Times New Roman" w:hAnsi="Arial" w:cs="Arial"/>
                <w:snapToGrid w:val="0"/>
                <w:sz w:val="20"/>
                <w:szCs w:val="20"/>
              </w:rPr>
              <w:t>Documentation of outcomes (completion rate)</w:t>
            </w:r>
          </w:p>
        </w:tc>
      </w:tr>
      <w:tr w:rsidR="00996984" w:rsidRPr="00221791" w14:paraId="1FD58E4C" w14:textId="77777777" w:rsidTr="0072465A">
        <w:tc>
          <w:tcPr>
            <w:tcW w:w="11430" w:type="dxa"/>
            <w:gridSpan w:val="5"/>
            <w:shd w:val="clear" w:color="auto" w:fill="A6A6A6" w:themeFill="background1" w:themeFillShade="A6"/>
          </w:tcPr>
          <w:p w14:paraId="37F07C19" w14:textId="77777777" w:rsidR="00996984" w:rsidRPr="00221791" w:rsidRDefault="00996984" w:rsidP="00996984">
            <w:pPr>
              <w:widowControl w:val="0"/>
              <w:ind w:left="720"/>
              <w:contextualSpacing/>
              <w:jc w:val="center"/>
              <w:rPr>
                <w:rFonts w:ascii="Arial" w:eastAsia="Times New Roman" w:hAnsi="Arial" w:cs="Arial"/>
                <w:b/>
                <w:snapToGrid w:val="0"/>
                <w:sz w:val="24"/>
                <w:szCs w:val="24"/>
              </w:rPr>
            </w:pPr>
            <w:r w:rsidRPr="00221791">
              <w:rPr>
                <w:rFonts w:ascii="Arial" w:eastAsia="Times New Roman" w:hAnsi="Arial" w:cs="Arial"/>
                <w:b/>
                <w:snapToGrid w:val="0"/>
                <w:sz w:val="24"/>
                <w:szCs w:val="24"/>
              </w:rPr>
              <w:t>OTHER*</w:t>
            </w:r>
          </w:p>
        </w:tc>
      </w:tr>
      <w:tr w:rsidR="00996984" w:rsidRPr="00221791" w14:paraId="74DCD5EE" w14:textId="77777777" w:rsidTr="0072465A">
        <w:tc>
          <w:tcPr>
            <w:tcW w:w="2677" w:type="dxa"/>
            <w:shd w:val="clear" w:color="auto" w:fill="D9D9D9" w:themeFill="background1" w:themeFillShade="D9"/>
          </w:tcPr>
          <w:p w14:paraId="5EC0AA76" w14:textId="77777777" w:rsidR="00996984" w:rsidRPr="00221791" w:rsidRDefault="00996984"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SERVICE</w:t>
            </w:r>
          </w:p>
        </w:tc>
        <w:tc>
          <w:tcPr>
            <w:tcW w:w="3960" w:type="dxa"/>
            <w:gridSpan w:val="2"/>
            <w:shd w:val="clear" w:color="auto" w:fill="D9D9D9" w:themeFill="background1" w:themeFillShade="D9"/>
          </w:tcPr>
          <w:p w14:paraId="20585B31" w14:textId="5F755337" w:rsidR="00996984" w:rsidRPr="00221791" w:rsidRDefault="00996984"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DEFINITION</w:t>
            </w:r>
          </w:p>
        </w:tc>
        <w:tc>
          <w:tcPr>
            <w:tcW w:w="4793" w:type="dxa"/>
            <w:gridSpan w:val="2"/>
            <w:shd w:val="clear" w:color="auto" w:fill="D9D9D9" w:themeFill="background1" w:themeFillShade="D9"/>
          </w:tcPr>
          <w:p w14:paraId="78AF36F9" w14:textId="77777777" w:rsidR="00996984" w:rsidRPr="00221791" w:rsidRDefault="00996984" w:rsidP="0072465A">
            <w:pPr>
              <w:widowControl w:val="0"/>
              <w:jc w:val="center"/>
              <w:rPr>
                <w:rFonts w:ascii="Arial" w:eastAsia="Times New Roman" w:hAnsi="Arial" w:cs="Arial"/>
                <w:b/>
                <w:snapToGrid w:val="0"/>
                <w:sz w:val="20"/>
                <w:szCs w:val="20"/>
              </w:rPr>
            </w:pPr>
            <w:r w:rsidRPr="00221791">
              <w:rPr>
                <w:rFonts w:ascii="Arial" w:eastAsia="Times New Roman" w:hAnsi="Arial" w:cs="Arial"/>
                <w:b/>
                <w:snapToGrid w:val="0"/>
                <w:sz w:val="20"/>
                <w:szCs w:val="20"/>
              </w:rPr>
              <w:t>DOCUMENTATION REQUIRED</w:t>
            </w:r>
          </w:p>
        </w:tc>
      </w:tr>
      <w:tr w:rsidR="00996984" w:rsidRPr="00221791" w14:paraId="54963FFF" w14:textId="77777777" w:rsidTr="00BE3E30">
        <w:tc>
          <w:tcPr>
            <w:tcW w:w="2677" w:type="dxa"/>
          </w:tcPr>
          <w:p w14:paraId="570805D1" w14:textId="77777777" w:rsidR="00996984" w:rsidRPr="00221791" w:rsidRDefault="00996984" w:rsidP="0099698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Other*</w:t>
            </w:r>
          </w:p>
        </w:tc>
        <w:tc>
          <w:tcPr>
            <w:tcW w:w="3960" w:type="dxa"/>
            <w:gridSpan w:val="2"/>
          </w:tcPr>
          <w:p w14:paraId="69D41497" w14:textId="7BCADB38" w:rsidR="00996984" w:rsidRPr="00221791" w:rsidRDefault="00996984" w:rsidP="0099698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Any service that is not otherwise specified on this </w:t>
            </w:r>
            <w:r w:rsidR="0090009C" w:rsidRPr="00221791">
              <w:rPr>
                <w:rFonts w:ascii="Arial" w:eastAsia="Times New Roman" w:hAnsi="Arial" w:cs="Arial"/>
                <w:snapToGrid w:val="0"/>
                <w:sz w:val="20"/>
                <w:szCs w:val="20"/>
              </w:rPr>
              <w:t>list</w:t>
            </w:r>
            <w:ins w:id="21" w:author="Chang Kim" w:date="2020-09-22T18:04:00Z">
              <w:r w:rsidR="0090009C" w:rsidRPr="00221791">
                <w:rPr>
                  <w:rFonts w:ascii="Arial" w:eastAsia="Times New Roman" w:hAnsi="Arial" w:cs="Arial"/>
                  <w:snapToGrid w:val="0"/>
                  <w:sz w:val="20"/>
                  <w:szCs w:val="20"/>
                </w:rPr>
                <w:t>,</w:t>
              </w:r>
            </w:ins>
            <w:r w:rsidRPr="00221791">
              <w:rPr>
                <w:rFonts w:ascii="Arial" w:eastAsia="Times New Roman" w:hAnsi="Arial" w:cs="Arial"/>
                <w:snapToGrid w:val="0"/>
                <w:sz w:val="20"/>
                <w:szCs w:val="20"/>
              </w:rPr>
              <w:t xml:space="preserve"> but the Center considers is a business service.  Note: The service</w:t>
            </w:r>
            <w:ins w:id="22" w:author="Chang Kim" w:date="2020-09-22T18:05:00Z">
              <w:r w:rsidR="0090009C" w:rsidRPr="00221791">
                <w:rPr>
                  <w:rFonts w:ascii="Arial" w:eastAsia="Times New Roman" w:hAnsi="Arial" w:cs="Arial"/>
                  <w:snapToGrid w:val="0"/>
                  <w:sz w:val="20"/>
                  <w:szCs w:val="20"/>
                </w:rPr>
                <w:t>s</w:t>
              </w:r>
            </w:ins>
            <w:r w:rsidRPr="00221791">
              <w:rPr>
                <w:rFonts w:ascii="Arial" w:eastAsia="Times New Roman" w:hAnsi="Arial" w:cs="Arial"/>
                <w:snapToGrid w:val="0"/>
                <w:sz w:val="20"/>
                <w:szCs w:val="20"/>
              </w:rPr>
              <w:t xml:space="preserve"> being </w:t>
            </w:r>
            <w:proofErr w:type="gramStart"/>
            <w:r w:rsidRPr="00221791">
              <w:rPr>
                <w:rFonts w:ascii="Arial" w:eastAsia="Times New Roman" w:hAnsi="Arial" w:cs="Arial"/>
                <w:snapToGrid w:val="0"/>
                <w:sz w:val="20"/>
                <w:szCs w:val="20"/>
              </w:rPr>
              <w:t>reported</w:t>
            </w:r>
            <w:proofErr w:type="gramEnd"/>
            <w:r w:rsidRPr="00221791">
              <w:rPr>
                <w:rFonts w:ascii="Arial" w:eastAsia="Times New Roman" w:hAnsi="Arial" w:cs="Arial"/>
                <w:snapToGrid w:val="0"/>
                <w:sz w:val="20"/>
                <w:szCs w:val="20"/>
              </w:rPr>
              <w:t xml:space="preserve"> and associated documentation </w:t>
            </w:r>
            <w:r w:rsidRPr="00221791">
              <w:rPr>
                <w:rFonts w:ascii="Arial" w:eastAsia="Times New Roman" w:hAnsi="Arial" w:cs="Arial"/>
                <w:b/>
                <w:snapToGrid w:val="0"/>
                <w:sz w:val="20"/>
                <w:szCs w:val="20"/>
                <w:u w:val="single"/>
              </w:rPr>
              <w:t>MUST BE PRE-APPROVED</w:t>
            </w:r>
            <w:r w:rsidRPr="00221791">
              <w:rPr>
                <w:rFonts w:ascii="Arial" w:eastAsia="Times New Roman" w:hAnsi="Arial" w:cs="Arial"/>
                <w:snapToGrid w:val="0"/>
                <w:sz w:val="20"/>
                <w:szCs w:val="20"/>
              </w:rPr>
              <w:t xml:space="preserve"> by </w:t>
            </w:r>
            <w:proofErr w:type="spellStart"/>
            <w:r w:rsidRPr="00221791">
              <w:rPr>
                <w:rFonts w:ascii="Arial" w:eastAsia="Times New Roman" w:hAnsi="Arial" w:cs="Arial"/>
                <w:snapToGrid w:val="0"/>
                <w:sz w:val="20"/>
                <w:szCs w:val="20"/>
              </w:rPr>
              <w:t>EWDD</w:t>
            </w:r>
            <w:proofErr w:type="spellEnd"/>
            <w:r w:rsidRPr="00221791">
              <w:rPr>
                <w:rFonts w:ascii="Arial" w:eastAsia="Times New Roman" w:hAnsi="Arial" w:cs="Arial"/>
                <w:snapToGrid w:val="0"/>
                <w:sz w:val="20"/>
                <w:szCs w:val="20"/>
              </w:rPr>
              <w:t xml:space="preserve"> to receive credit.</w:t>
            </w:r>
          </w:p>
        </w:tc>
        <w:tc>
          <w:tcPr>
            <w:tcW w:w="4793" w:type="dxa"/>
            <w:gridSpan w:val="2"/>
          </w:tcPr>
          <w:p w14:paraId="0826D3C1" w14:textId="34A833F0" w:rsidR="00996984" w:rsidRPr="00221791" w:rsidRDefault="00996984" w:rsidP="00996984">
            <w:pPr>
              <w:widowControl w:val="0"/>
              <w:rPr>
                <w:rFonts w:ascii="Arial" w:eastAsia="Times New Roman" w:hAnsi="Arial" w:cs="Arial"/>
                <w:snapToGrid w:val="0"/>
                <w:sz w:val="20"/>
                <w:szCs w:val="20"/>
              </w:rPr>
            </w:pPr>
            <w:r w:rsidRPr="00221791">
              <w:rPr>
                <w:rFonts w:ascii="Arial" w:eastAsia="Times New Roman" w:hAnsi="Arial" w:cs="Arial"/>
                <w:snapToGrid w:val="0"/>
                <w:sz w:val="20"/>
                <w:szCs w:val="20"/>
              </w:rPr>
              <w:t xml:space="preserve">Documentation of services provided including specific type of service and outcome.  Note: Any additional documentation required is contingent on the </w:t>
            </w:r>
            <w:proofErr w:type="gramStart"/>
            <w:r w:rsidRPr="00221791">
              <w:rPr>
                <w:rFonts w:ascii="Arial" w:eastAsia="Times New Roman" w:hAnsi="Arial" w:cs="Arial"/>
                <w:snapToGrid w:val="0"/>
                <w:sz w:val="20"/>
                <w:szCs w:val="20"/>
              </w:rPr>
              <w:t>particular service</w:t>
            </w:r>
            <w:proofErr w:type="gramEnd"/>
            <w:r w:rsidRPr="00221791">
              <w:rPr>
                <w:rFonts w:ascii="Arial" w:eastAsia="Times New Roman" w:hAnsi="Arial" w:cs="Arial"/>
                <w:snapToGrid w:val="0"/>
                <w:sz w:val="20"/>
                <w:szCs w:val="20"/>
              </w:rPr>
              <w:t xml:space="preserve"> being provided. Consult your </w:t>
            </w:r>
            <w:r w:rsidR="00A56F43" w:rsidRPr="00221791">
              <w:rPr>
                <w:rFonts w:ascii="Arial" w:eastAsia="Times New Roman" w:hAnsi="Arial" w:cs="Arial"/>
                <w:snapToGrid w:val="0"/>
                <w:sz w:val="20"/>
                <w:szCs w:val="20"/>
              </w:rPr>
              <w:t>program</w:t>
            </w:r>
            <w:r w:rsidRPr="00221791">
              <w:rPr>
                <w:rFonts w:ascii="Arial" w:eastAsia="Times New Roman" w:hAnsi="Arial" w:cs="Arial"/>
                <w:snapToGrid w:val="0"/>
                <w:sz w:val="20"/>
                <w:szCs w:val="20"/>
              </w:rPr>
              <w:t xml:space="preserve"> monitor to establish documentation required to receive credit.</w:t>
            </w:r>
          </w:p>
        </w:tc>
      </w:tr>
    </w:tbl>
    <w:p w14:paraId="2321EBE9" w14:textId="77777777" w:rsidR="00B21287" w:rsidRPr="00221791" w:rsidRDefault="00B21287" w:rsidP="00B21287">
      <w:pPr>
        <w:widowControl w:val="0"/>
        <w:spacing w:after="0" w:line="240" w:lineRule="auto"/>
        <w:rPr>
          <w:rFonts w:ascii="Arial" w:eastAsia="Times New Roman" w:hAnsi="Arial" w:cs="Arial"/>
          <w:b/>
          <w:i/>
          <w:snapToGrid w:val="0"/>
          <w:sz w:val="16"/>
          <w:szCs w:val="16"/>
          <w:u w:val="single"/>
        </w:rPr>
      </w:pPr>
    </w:p>
    <w:p w14:paraId="716243D2" w14:textId="76ED3169" w:rsidR="00B21287" w:rsidRPr="00221791" w:rsidRDefault="00B21287" w:rsidP="00A56F43">
      <w:pPr>
        <w:widowControl w:val="0"/>
        <w:spacing w:after="0" w:line="240" w:lineRule="auto"/>
        <w:rPr>
          <w:rFonts w:ascii="Arial" w:eastAsia="Times New Roman" w:hAnsi="Arial" w:cs="Arial"/>
          <w:b/>
          <w:i/>
          <w:snapToGrid w:val="0"/>
          <w:sz w:val="20"/>
          <w:szCs w:val="20"/>
          <w:u w:val="single"/>
        </w:rPr>
      </w:pPr>
      <w:r w:rsidRPr="00221791">
        <w:rPr>
          <w:rFonts w:ascii="Arial" w:eastAsia="Times New Roman" w:hAnsi="Arial" w:cs="Arial"/>
          <w:b/>
          <w:i/>
          <w:snapToGrid w:val="0"/>
          <w:sz w:val="20"/>
          <w:szCs w:val="20"/>
          <w:u w:val="single"/>
        </w:rPr>
        <w:t>*REQUIRES PRE-APPROVAL</w:t>
      </w:r>
    </w:p>
    <w:p w14:paraId="3E64E506" w14:textId="77777777" w:rsidR="0033066A" w:rsidRPr="00221791" w:rsidRDefault="0033066A">
      <w:pPr>
        <w:rPr>
          <w:rFonts w:ascii="Arial" w:hAnsi="Arial" w:cs="Arial"/>
        </w:rPr>
      </w:pPr>
    </w:p>
    <w:sectPr w:rsidR="0033066A" w:rsidRPr="00221791" w:rsidSect="00513AE7">
      <w:headerReference w:type="default" r:id="rId13"/>
      <w:footerReference w:type="default" r:id="rId14"/>
      <w:type w:val="continuous"/>
      <w:pgSz w:w="12240" w:h="15840" w:code="1"/>
      <w:pgMar w:top="576" w:right="1440" w:bottom="576" w:left="1440" w:header="432"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siree Guzzetta" w:date="2020-09-14T15:24:00Z" w:initials="DG">
    <w:p w14:paraId="5B68F8E1" w14:textId="29D06641" w:rsidR="00C06FE9" w:rsidRDefault="00C06FE9">
      <w:pPr>
        <w:pStyle w:val="CommentText"/>
      </w:pPr>
      <w:r>
        <w:rPr>
          <w:rStyle w:val="CommentReference"/>
        </w:rPr>
        <w:annotationRef/>
      </w:r>
      <w:r>
        <w:t>Does the WSIN provide any guidance on the type of proof required?</w:t>
      </w:r>
    </w:p>
  </w:comment>
  <w:comment w:id="1" w:author="Chang Kim" w:date="2020-09-22T17:58:00Z" w:initials="CK">
    <w:p w14:paraId="7A657469" w14:textId="4FD05EAB" w:rsidR="00380745" w:rsidRDefault="00380745">
      <w:pPr>
        <w:pStyle w:val="CommentText"/>
      </w:pPr>
      <w:r>
        <w:rPr>
          <w:rStyle w:val="CommentReference"/>
        </w:rPr>
        <w:annotationRef/>
      </w:r>
      <w:r>
        <w:t>I could not find it anywhere in WSIN where it lists acceptable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68F8E1" w15:done="0"/>
  <w15:commentEx w15:paraId="7A657469" w15:paraIdParent="5B68F8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A09C3" w16cex:dateUtc="2020-09-14T22:24:00Z"/>
  <w16cex:commentExtensible w16cex:durableId="2314B9BF" w16cex:dateUtc="2020-09-23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68F8E1" w16cid:durableId="230A09C3"/>
  <w16cid:commentId w16cid:paraId="7A657469" w16cid:durableId="2314B9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E4D3" w14:textId="77777777" w:rsidR="00E26D47" w:rsidRDefault="00E26D47">
      <w:pPr>
        <w:spacing w:after="0" w:line="240" w:lineRule="auto"/>
      </w:pPr>
      <w:r>
        <w:separator/>
      </w:r>
    </w:p>
  </w:endnote>
  <w:endnote w:type="continuationSeparator" w:id="0">
    <w:p w14:paraId="15CA76D2" w14:textId="77777777" w:rsidR="00E26D47" w:rsidRDefault="00E2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267861527"/>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p w14:paraId="7A56805B" w14:textId="4F9A92F4" w:rsidR="008D3BD7" w:rsidRPr="008D3BD7" w:rsidRDefault="008D3BD7">
            <w:pPr>
              <w:pStyle w:val="Footer"/>
              <w:jc w:val="center"/>
              <w:rPr>
                <w:rFonts w:ascii="Arial" w:hAnsi="Arial" w:cs="Arial"/>
                <w:sz w:val="22"/>
                <w:szCs w:val="22"/>
              </w:rPr>
            </w:pPr>
            <w:r w:rsidRPr="008D3BD7">
              <w:rPr>
                <w:rFonts w:ascii="Arial" w:hAnsi="Arial" w:cs="Arial"/>
                <w:sz w:val="22"/>
                <w:szCs w:val="22"/>
              </w:rPr>
              <w:t xml:space="preserve">Page </w:t>
            </w:r>
            <w:r w:rsidRPr="008D3BD7">
              <w:rPr>
                <w:rFonts w:ascii="Arial" w:hAnsi="Arial" w:cs="Arial"/>
                <w:sz w:val="22"/>
                <w:szCs w:val="22"/>
              </w:rPr>
              <w:fldChar w:fldCharType="begin"/>
            </w:r>
            <w:r w:rsidRPr="008D3BD7">
              <w:rPr>
                <w:rFonts w:ascii="Arial" w:hAnsi="Arial" w:cs="Arial"/>
                <w:sz w:val="22"/>
                <w:szCs w:val="22"/>
              </w:rPr>
              <w:instrText xml:space="preserve"> PAGE </w:instrText>
            </w:r>
            <w:r w:rsidRPr="008D3BD7">
              <w:rPr>
                <w:rFonts w:ascii="Arial" w:hAnsi="Arial" w:cs="Arial"/>
                <w:sz w:val="22"/>
                <w:szCs w:val="22"/>
              </w:rPr>
              <w:fldChar w:fldCharType="separate"/>
            </w:r>
            <w:r w:rsidRPr="008D3BD7">
              <w:rPr>
                <w:rFonts w:ascii="Arial" w:hAnsi="Arial" w:cs="Arial"/>
                <w:noProof/>
                <w:sz w:val="22"/>
                <w:szCs w:val="22"/>
              </w:rPr>
              <w:t>2</w:t>
            </w:r>
            <w:r w:rsidRPr="008D3BD7">
              <w:rPr>
                <w:rFonts w:ascii="Arial" w:hAnsi="Arial" w:cs="Arial"/>
                <w:sz w:val="22"/>
                <w:szCs w:val="22"/>
              </w:rPr>
              <w:fldChar w:fldCharType="end"/>
            </w:r>
            <w:r w:rsidRPr="008D3BD7">
              <w:rPr>
                <w:rFonts w:ascii="Arial" w:hAnsi="Arial" w:cs="Arial"/>
                <w:sz w:val="22"/>
                <w:szCs w:val="22"/>
              </w:rPr>
              <w:t xml:space="preserve"> of </w:t>
            </w:r>
            <w:r w:rsidRPr="008D3BD7">
              <w:rPr>
                <w:rFonts w:ascii="Arial" w:hAnsi="Arial" w:cs="Arial"/>
                <w:sz w:val="22"/>
                <w:szCs w:val="22"/>
              </w:rPr>
              <w:fldChar w:fldCharType="begin"/>
            </w:r>
            <w:r w:rsidRPr="008D3BD7">
              <w:rPr>
                <w:rFonts w:ascii="Arial" w:hAnsi="Arial" w:cs="Arial"/>
                <w:sz w:val="22"/>
                <w:szCs w:val="22"/>
              </w:rPr>
              <w:instrText xml:space="preserve"> NUMPAGES  </w:instrText>
            </w:r>
            <w:r w:rsidRPr="008D3BD7">
              <w:rPr>
                <w:rFonts w:ascii="Arial" w:hAnsi="Arial" w:cs="Arial"/>
                <w:sz w:val="22"/>
                <w:szCs w:val="22"/>
              </w:rPr>
              <w:fldChar w:fldCharType="separate"/>
            </w:r>
            <w:r w:rsidRPr="008D3BD7">
              <w:rPr>
                <w:rFonts w:ascii="Arial" w:hAnsi="Arial" w:cs="Arial"/>
                <w:noProof/>
                <w:sz w:val="22"/>
                <w:szCs w:val="22"/>
              </w:rPr>
              <w:t>2</w:t>
            </w:r>
            <w:r w:rsidRPr="008D3BD7">
              <w:rPr>
                <w:rFonts w:ascii="Arial" w:hAnsi="Arial" w:cs="Arial"/>
                <w:sz w:val="22"/>
                <w:szCs w:val="22"/>
              </w:rPr>
              <w:fldChar w:fldCharType="end"/>
            </w:r>
          </w:p>
        </w:sdtContent>
      </w:sdt>
    </w:sdtContent>
  </w:sdt>
  <w:p w14:paraId="1FC3DEBC" w14:textId="77777777" w:rsidR="00414A95" w:rsidRDefault="00E2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FBF7C" w14:textId="77777777" w:rsidR="00E26D47" w:rsidRDefault="00E26D47">
      <w:pPr>
        <w:spacing w:after="0" w:line="240" w:lineRule="auto"/>
      </w:pPr>
      <w:r>
        <w:separator/>
      </w:r>
    </w:p>
  </w:footnote>
  <w:footnote w:type="continuationSeparator" w:id="0">
    <w:p w14:paraId="0623BD1F" w14:textId="77777777" w:rsidR="00E26D47" w:rsidRDefault="00E26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B6B5" w14:textId="77777777" w:rsidR="00221791" w:rsidRDefault="00A56F43" w:rsidP="00221791">
    <w:pPr>
      <w:spacing w:after="0" w:line="240" w:lineRule="auto"/>
      <w:jc w:val="center"/>
      <w:rPr>
        <w:rFonts w:ascii="Arial" w:hAnsi="Arial" w:cs="Arial"/>
        <w:b/>
        <w:bCs/>
        <w:spacing w:val="6"/>
        <w:sz w:val="28"/>
        <w:szCs w:val="28"/>
      </w:rPr>
    </w:pPr>
    <w:r w:rsidRPr="00221791">
      <w:rPr>
        <w:rFonts w:ascii="Arial" w:hAnsi="Arial" w:cs="Arial"/>
        <w:b/>
        <w:bCs/>
        <w:spacing w:val="6"/>
        <w:sz w:val="28"/>
        <w:szCs w:val="28"/>
      </w:rPr>
      <w:t>QUALIFYING LIST OF BUSINESS SERVICES</w:t>
    </w:r>
  </w:p>
  <w:p w14:paraId="23A51AC9" w14:textId="0C172F5D" w:rsidR="00414A95" w:rsidRPr="003D530C" w:rsidRDefault="00A56F43" w:rsidP="00221791">
    <w:pPr>
      <w:spacing w:after="0" w:line="240" w:lineRule="auto"/>
      <w:jc w:val="center"/>
      <w:rPr>
        <w:rFonts w:ascii="Arial" w:hAnsi="Arial" w:cs="Arial"/>
        <w:b/>
        <w:bCs/>
        <w:sz w:val="6"/>
        <w:szCs w:val="6"/>
      </w:rPr>
    </w:pPr>
    <w:r w:rsidRPr="003D530C">
      <w:rPr>
        <w:rFonts w:ascii="Arial" w:hAnsi="Arial" w:cs="Arial"/>
        <w:b/>
        <w:bCs/>
        <w:spacing w:val="6"/>
        <w:sz w:val="6"/>
        <w:szCs w:val="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9AD"/>
    <w:multiLevelType w:val="hybridMultilevel"/>
    <w:tmpl w:val="D25A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105D"/>
    <w:multiLevelType w:val="hybridMultilevel"/>
    <w:tmpl w:val="B6B6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5366"/>
    <w:multiLevelType w:val="hybridMultilevel"/>
    <w:tmpl w:val="5230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3B93"/>
    <w:multiLevelType w:val="hybridMultilevel"/>
    <w:tmpl w:val="5476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8714B"/>
    <w:multiLevelType w:val="hybridMultilevel"/>
    <w:tmpl w:val="3150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B19CE"/>
    <w:multiLevelType w:val="hybridMultilevel"/>
    <w:tmpl w:val="D3A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F0DD1"/>
    <w:multiLevelType w:val="hybridMultilevel"/>
    <w:tmpl w:val="576C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91445"/>
    <w:multiLevelType w:val="hybridMultilevel"/>
    <w:tmpl w:val="A848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45FF8"/>
    <w:multiLevelType w:val="hybridMultilevel"/>
    <w:tmpl w:val="F81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23427"/>
    <w:multiLevelType w:val="hybridMultilevel"/>
    <w:tmpl w:val="F892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279C8"/>
    <w:multiLevelType w:val="hybridMultilevel"/>
    <w:tmpl w:val="5F3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F66CF"/>
    <w:multiLevelType w:val="hybridMultilevel"/>
    <w:tmpl w:val="DE1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01573"/>
    <w:multiLevelType w:val="hybridMultilevel"/>
    <w:tmpl w:val="385A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0"/>
  </w:num>
  <w:num w:numId="6">
    <w:abstractNumId w:val="10"/>
  </w:num>
  <w:num w:numId="7">
    <w:abstractNumId w:val="1"/>
  </w:num>
  <w:num w:numId="8">
    <w:abstractNumId w:val="7"/>
  </w:num>
  <w:num w:numId="9">
    <w:abstractNumId w:val="11"/>
  </w:num>
  <w:num w:numId="10">
    <w:abstractNumId w:val="5"/>
  </w:num>
  <w:num w:numId="11">
    <w:abstractNumId w:val="12"/>
  </w:num>
  <w:num w:numId="12">
    <w:abstractNumId w:val="2"/>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siree Guzzetta">
    <w15:presenceInfo w15:providerId="AD" w15:userId="S::Desiree.Guzzetta@lacity.org::bfdae977-a861-419a-b832-58e33f879fae"/>
  </w15:person>
  <w15:person w15:author="Chang Kim">
    <w15:presenceInfo w15:providerId="AD" w15:userId="S-1-5-21-2353789242-3245795451-4168140814-1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TIztTAytLQ0NjZX0lEKTi0uzszPAykwrAUAIUVRVCwAAAA="/>
  </w:docVars>
  <w:rsids>
    <w:rsidRoot w:val="00B21287"/>
    <w:rsid w:val="001F4EB2"/>
    <w:rsid w:val="0021022E"/>
    <w:rsid w:val="002179BD"/>
    <w:rsid w:val="00221791"/>
    <w:rsid w:val="00232236"/>
    <w:rsid w:val="002C1D9F"/>
    <w:rsid w:val="0033066A"/>
    <w:rsid w:val="00380745"/>
    <w:rsid w:val="003D530C"/>
    <w:rsid w:val="00461F8D"/>
    <w:rsid w:val="00513AE7"/>
    <w:rsid w:val="00666D94"/>
    <w:rsid w:val="0072465A"/>
    <w:rsid w:val="008D3BD7"/>
    <w:rsid w:val="0090009C"/>
    <w:rsid w:val="009153C0"/>
    <w:rsid w:val="00926C85"/>
    <w:rsid w:val="00996984"/>
    <w:rsid w:val="009B329D"/>
    <w:rsid w:val="009F5F51"/>
    <w:rsid w:val="00A53D06"/>
    <w:rsid w:val="00A56F43"/>
    <w:rsid w:val="00AF484A"/>
    <w:rsid w:val="00B21287"/>
    <w:rsid w:val="00B263E0"/>
    <w:rsid w:val="00B3610C"/>
    <w:rsid w:val="00BC659D"/>
    <w:rsid w:val="00BE3E30"/>
    <w:rsid w:val="00C06FE9"/>
    <w:rsid w:val="00C9265F"/>
    <w:rsid w:val="00CF31F2"/>
    <w:rsid w:val="00D93FD5"/>
    <w:rsid w:val="00DC6305"/>
    <w:rsid w:val="00E26D47"/>
    <w:rsid w:val="00E9117B"/>
    <w:rsid w:val="00F5799A"/>
    <w:rsid w:val="00FC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60D1"/>
  <w15:chartTrackingRefBased/>
  <w15:docId w15:val="{B7FC4ED0-785A-4A44-91E3-F5550977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287"/>
    <w:pPr>
      <w:widowControl w:val="0"/>
      <w:tabs>
        <w:tab w:val="center" w:pos="4680"/>
        <w:tab w:val="right" w:pos="936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B2128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B21287"/>
    <w:pPr>
      <w:widowControl w:val="0"/>
      <w:tabs>
        <w:tab w:val="center" w:pos="4680"/>
        <w:tab w:val="right" w:pos="936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B21287"/>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F484A"/>
    <w:pPr>
      <w:ind w:left="720"/>
      <w:contextualSpacing/>
    </w:pPr>
  </w:style>
  <w:style w:type="paragraph" w:styleId="BalloonText">
    <w:name w:val="Balloon Text"/>
    <w:basedOn w:val="Normal"/>
    <w:link w:val="BalloonTextChar"/>
    <w:uiPriority w:val="99"/>
    <w:semiHidden/>
    <w:unhideWhenUsed/>
    <w:rsid w:val="00C06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E9"/>
    <w:rPr>
      <w:rFonts w:ascii="Segoe UI" w:hAnsi="Segoe UI" w:cs="Segoe UI"/>
      <w:sz w:val="18"/>
      <w:szCs w:val="18"/>
    </w:rPr>
  </w:style>
  <w:style w:type="character" w:styleId="CommentReference">
    <w:name w:val="annotation reference"/>
    <w:basedOn w:val="DefaultParagraphFont"/>
    <w:uiPriority w:val="99"/>
    <w:semiHidden/>
    <w:unhideWhenUsed/>
    <w:rsid w:val="00C06FE9"/>
    <w:rPr>
      <w:sz w:val="16"/>
      <w:szCs w:val="16"/>
    </w:rPr>
  </w:style>
  <w:style w:type="paragraph" w:styleId="CommentText">
    <w:name w:val="annotation text"/>
    <w:basedOn w:val="Normal"/>
    <w:link w:val="CommentTextChar"/>
    <w:uiPriority w:val="99"/>
    <w:semiHidden/>
    <w:unhideWhenUsed/>
    <w:rsid w:val="00C06FE9"/>
    <w:pPr>
      <w:spacing w:line="240" w:lineRule="auto"/>
    </w:pPr>
    <w:rPr>
      <w:sz w:val="20"/>
      <w:szCs w:val="20"/>
    </w:rPr>
  </w:style>
  <w:style w:type="character" w:customStyle="1" w:styleId="CommentTextChar">
    <w:name w:val="Comment Text Char"/>
    <w:basedOn w:val="DefaultParagraphFont"/>
    <w:link w:val="CommentText"/>
    <w:uiPriority w:val="99"/>
    <w:semiHidden/>
    <w:rsid w:val="00C06FE9"/>
    <w:rPr>
      <w:sz w:val="20"/>
      <w:szCs w:val="20"/>
    </w:rPr>
  </w:style>
  <w:style w:type="paragraph" w:styleId="CommentSubject">
    <w:name w:val="annotation subject"/>
    <w:basedOn w:val="CommentText"/>
    <w:next w:val="CommentText"/>
    <w:link w:val="CommentSubjectChar"/>
    <w:uiPriority w:val="99"/>
    <w:semiHidden/>
    <w:unhideWhenUsed/>
    <w:rsid w:val="00C06FE9"/>
    <w:rPr>
      <w:b/>
      <w:bCs/>
    </w:rPr>
  </w:style>
  <w:style w:type="character" w:customStyle="1" w:styleId="CommentSubjectChar">
    <w:name w:val="Comment Subject Char"/>
    <w:basedOn w:val="CommentTextChar"/>
    <w:link w:val="CommentSubject"/>
    <w:uiPriority w:val="99"/>
    <w:semiHidden/>
    <w:rsid w:val="00C06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2FFB-2F27-4308-8735-CF44F82C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Kim</dc:creator>
  <cp:keywords/>
  <dc:description/>
  <cp:lastModifiedBy>Heidi Roberts</cp:lastModifiedBy>
  <cp:revision>2</cp:revision>
  <dcterms:created xsi:type="dcterms:W3CDTF">2021-03-12T17:34:00Z</dcterms:created>
  <dcterms:modified xsi:type="dcterms:W3CDTF">2021-03-12T17:34:00Z</dcterms:modified>
</cp:coreProperties>
</file>