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:rsidDel="00B6702C" w14:paraId="39EFFA2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  <w:del w:id="0" w:author="Paul Nakama" w:date="2020-06-10T11:25:00Z"/>
        </w:trPr>
        <w:tc>
          <w:tcPr>
            <w:tcW w:w="1728" w:type="dxa"/>
          </w:tcPr>
          <w:p w14:paraId="419AC6AD" w14:textId="77777777" w:rsidR="00D61EBF" w:rsidDel="00B6702C" w:rsidRDefault="00D61EBF">
            <w:pPr>
              <w:pStyle w:val="Header"/>
              <w:tabs>
                <w:tab w:val="clear" w:pos="4320"/>
                <w:tab w:val="clear" w:pos="8640"/>
              </w:tabs>
              <w:rPr>
                <w:del w:id="1" w:author="Paul Nakama" w:date="2020-06-10T11:25:00Z"/>
              </w:rPr>
            </w:pPr>
            <w:del w:id="2" w:author="Paul Nakama" w:date="2020-06-10T11:25:00Z">
              <w:r w:rsidDel="00B6702C">
                <w:delText xml:space="preserve">Contractor: </w:delText>
              </w:r>
            </w:del>
          </w:p>
        </w:tc>
        <w:tc>
          <w:tcPr>
            <w:tcW w:w="7848" w:type="dxa"/>
          </w:tcPr>
          <w:p w14:paraId="69C4B210" w14:textId="77777777" w:rsidR="00D61EBF" w:rsidDel="00B6702C" w:rsidRDefault="00D61EBF">
            <w:pPr>
              <w:rPr>
                <w:del w:id="3" w:author="Paul Nakama" w:date="2020-06-10T11:25:00Z"/>
                <w:b/>
                <w:bCs/>
                <w:sz w:val="24"/>
                <w:u w:val="single"/>
              </w:rPr>
            </w:pPr>
            <w:del w:id="4" w:author="Paul Nakama" w:date="2020-06-10T11:25:00Z">
              <w:r w:rsidDel="00B6702C">
                <w:rPr>
                  <w:b/>
                  <w:bCs/>
                  <w:sz w:val="24"/>
                  <w:highlight w:val="lightGray"/>
                  <w:u w:val="single"/>
                </w:rPr>
                <w:fldChar w:fldCharType="begin">
                  <w:ffData>
                    <w:name w:val="Text73"/>
                    <w:enabled/>
                    <w:calcOnExit w:val="0"/>
                    <w:textInput/>
                  </w:ffData>
                </w:fldChar>
              </w:r>
              <w:r w:rsidDel="00B6702C">
                <w:rPr>
                  <w:b/>
                  <w:bCs/>
                  <w:sz w:val="24"/>
                  <w:highlight w:val="lightGray"/>
                  <w:u w:val="single"/>
                </w:rPr>
                <w:delInstrText xml:space="preserve"> FORMTEXT </w:delInstrText>
              </w:r>
              <w:r w:rsidDel="00B6702C">
                <w:rPr>
                  <w:b/>
                  <w:bCs/>
                  <w:sz w:val="24"/>
                  <w:highlight w:val="lightGray"/>
                  <w:u w:val="single"/>
                </w:rPr>
              </w:r>
              <w:r w:rsidDel="00B6702C">
                <w:rPr>
                  <w:b/>
                  <w:bCs/>
                  <w:sz w:val="24"/>
                  <w:highlight w:val="lightGray"/>
                  <w:u w:val="single"/>
                </w:rPr>
                <w:fldChar w:fldCharType="separate"/>
              </w:r>
              <w:r w:rsidDel="00B6702C">
                <w:rPr>
                  <w:b/>
                  <w:bCs/>
                  <w:noProof/>
                  <w:sz w:val="24"/>
                  <w:highlight w:val="lightGray"/>
                  <w:u w:val="single"/>
                </w:rPr>
                <w:delText> </w:delText>
              </w:r>
              <w:r w:rsidDel="00B6702C">
                <w:rPr>
                  <w:b/>
                  <w:bCs/>
                  <w:noProof/>
                  <w:sz w:val="24"/>
                  <w:highlight w:val="lightGray"/>
                  <w:u w:val="single"/>
                </w:rPr>
                <w:delText> </w:delText>
              </w:r>
              <w:r w:rsidDel="00B6702C">
                <w:rPr>
                  <w:b/>
                  <w:bCs/>
                  <w:noProof/>
                  <w:sz w:val="24"/>
                  <w:highlight w:val="lightGray"/>
                  <w:u w:val="single"/>
                </w:rPr>
                <w:delText> </w:delText>
              </w:r>
              <w:r w:rsidDel="00B6702C">
                <w:rPr>
                  <w:b/>
                  <w:bCs/>
                  <w:noProof/>
                  <w:sz w:val="24"/>
                  <w:highlight w:val="lightGray"/>
                  <w:u w:val="single"/>
                </w:rPr>
                <w:delText> </w:delText>
              </w:r>
              <w:r w:rsidDel="00B6702C">
                <w:rPr>
                  <w:b/>
                  <w:bCs/>
                  <w:noProof/>
                  <w:sz w:val="24"/>
                  <w:highlight w:val="lightGray"/>
                  <w:u w:val="single"/>
                </w:rPr>
                <w:delText> </w:delText>
              </w:r>
              <w:r w:rsidDel="00B6702C">
                <w:rPr>
                  <w:b/>
                  <w:bCs/>
                  <w:sz w:val="24"/>
                  <w:highlight w:val="lightGray"/>
                  <w:u w:val="single"/>
                </w:rPr>
                <w:fldChar w:fldCharType="end"/>
              </w:r>
            </w:del>
          </w:p>
        </w:tc>
      </w:tr>
    </w:tbl>
    <w:p w14:paraId="465BE0E3" w14:textId="77777777" w:rsidR="00D61EBF" w:rsidDel="00B6702C" w:rsidRDefault="00D61EBF">
      <w:pPr>
        <w:rPr>
          <w:del w:id="5" w:author="Paul Nakama" w:date="2020-06-10T11:25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496"/>
        <w:gridCol w:w="3888"/>
      </w:tblGrid>
      <w:tr w:rsidR="00D61EBF" w:rsidDel="00B6702C" w14:paraId="1E716808" w14:textId="77777777">
        <w:tblPrEx>
          <w:tblCellMar>
            <w:top w:w="0" w:type="dxa"/>
            <w:bottom w:w="0" w:type="dxa"/>
          </w:tblCellMar>
        </w:tblPrEx>
        <w:trPr>
          <w:del w:id="6" w:author="Paul Nakama" w:date="2020-06-10T11:25:00Z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D9D9D9"/>
          </w:tcPr>
          <w:p w14:paraId="4DCF4BF1" w14:textId="77777777" w:rsidR="00D61EBF" w:rsidDel="00B6702C" w:rsidRDefault="00D61EBF">
            <w:pPr>
              <w:rPr>
                <w:del w:id="7" w:author="Paul Nakama" w:date="2020-06-10T11:25:00Z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A13079" w14:textId="77777777" w:rsidR="00D61EBF" w:rsidDel="00B6702C" w:rsidRDefault="00D61EBF">
            <w:pPr>
              <w:jc w:val="center"/>
              <w:rPr>
                <w:del w:id="8" w:author="Paul Nakama" w:date="2020-06-10T11:25:00Z"/>
                <w:b/>
                <w:bCs/>
              </w:rPr>
            </w:pPr>
            <w:del w:id="9" w:author="Paul Nakama" w:date="2020-06-10T11:25:00Z">
              <w:r w:rsidDel="00B6702C">
                <w:rPr>
                  <w:b/>
                  <w:bCs/>
                </w:rPr>
                <w:delText>Completion Status</w:delText>
              </w:r>
            </w:del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D9D9D9"/>
          </w:tcPr>
          <w:p w14:paraId="56CD5637" w14:textId="77777777" w:rsidR="00D61EBF" w:rsidDel="00B6702C" w:rsidRDefault="00D61EBF">
            <w:pPr>
              <w:jc w:val="center"/>
              <w:rPr>
                <w:del w:id="10" w:author="Paul Nakama" w:date="2020-06-10T11:25:00Z"/>
                <w:b/>
                <w:bCs/>
              </w:rPr>
            </w:pPr>
            <w:del w:id="11" w:author="Paul Nakama" w:date="2020-06-10T11:25:00Z">
              <w:r w:rsidDel="00B6702C">
                <w:rPr>
                  <w:b/>
                  <w:bCs/>
                </w:rPr>
                <w:delText>Guidelines</w:delText>
              </w:r>
            </w:del>
          </w:p>
        </w:tc>
      </w:tr>
      <w:tr w:rsidR="00D61EBF" w:rsidDel="00B6702C" w14:paraId="271C22B0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2" w:author="Paul Nakama" w:date="2020-06-10T11:25:00Z"/>
        </w:trPr>
        <w:tc>
          <w:tcPr>
            <w:tcW w:w="3192" w:type="dxa"/>
            <w:vAlign w:val="center"/>
          </w:tcPr>
          <w:p w14:paraId="7FB0AB88" w14:textId="77777777" w:rsidR="00D61EBF" w:rsidDel="00B6702C" w:rsidRDefault="00D61EBF">
            <w:pPr>
              <w:tabs>
                <w:tab w:val="left" w:pos="540"/>
              </w:tabs>
              <w:rPr>
                <w:del w:id="13" w:author="Paul Nakama" w:date="2020-06-10T11:25:00Z"/>
                <w:rFonts w:cs="Arial"/>
                <w:b/>
                <w:bCs/>
                <w:sz w:val="21"/>
              </w:rPr>
            </w:pPr>
            <w:del w:id="14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1</w:delText>
              </w:r>
            </w:del>
          </w:p>
          <w:p w14:paraId="37B17C30" w14:textId="77777777" w:rsidR="00D61EBF" w:rsidDel="00B6702C" w:rsidRDefault="00E63BA3">
            <w:pPr>
              <w:tabs>
                <w:tab w:val="left" w:pos="540"/>
              </w:tabs>
              <w:rPr>
                <w:del w:id="15" w:author="Paul Nakama" w:date="2020-06-10T11:25:00Z"/>
              </w:rPr>
            </w:pPr>
            <w:del w:id="16" w:author="Paul Nakama" w:date="2020-06-10T11:25:00Z">
              <w:r w:rsidDel="00B6702C">
                <w:rPr>
                  <w:rFonts w:cs="Arial"/>
                  <w:sz w:val="21"/>
                </w:rPr>
                <w:delText xml:space="preserve">RFCR </w:delText>
              </w:r>
              <w:r w:rsidR="00D61EBF" w:rsidDel="00B6702C">
                <w:rPr>
                  <w:rFonts w:cs="Arial"/>
                  <w:sz w:val="21"/>
                </w:rPr>
                <w:delText>Document Checklist</w:delText>
              </w:r>
            </w:del>
          </w:p>
        </w:tc>
        <w:tc>
          <w:tcPr>
            <w:tcW w:w="2496" w:type="dxa"/>
            <w:vAlign w:val="center"/>
          </w:tcPr>
          <w:p w14:paraId="2EF619FA" w14:textId="77777777" w:rsidR="00D61EBF" w:rsidDel="00B6702C" w:rsidRDefault="00D61EBF">
            <w:pPr>
              <w:rPr>
                <w:del w:id="17" w:author="Paul Nakama" w:date="2020-06-10T11:25:00Z"/>
                <w:sz w:val="21"/>
              </w:rPr>
            </w:pPr>
            <w:del w:id="18" w:author="Paul Nakama" w:date="2020-06-10T11:25:00Z">
              <w:r w:rsidDel="00B6702C">
                <w:rPr>
                  <w:sz w:val="21"/>
                </w:rPr>
                <w:delText xml:space="preserve">Completed: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9" w:name="Check3"/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  <w:bookmarkEnd w:id="19"/>
            </w:del>
          </w:p>
        </w:tc>
        <w:tc>
          <w:tcPr>
            <w:tcW w:w="3888" w:type="dxa"/>
            <w:vAlign w:val="center"/>
          </w:tcPr>
          <w:p w14:paraId="324F4BCF" w14:textId="77777777" w:rsidR="00D61EBF" w:rsidRPr="00E63BA3" w:rsidDel="00B6702C" w:rsidRDefault="00D61EBF">
            <w:pPr>
              <w:rPr>
                <w:del w:id="20" w:author="Paul Nakama" w:date="2020-06-10T11:25:00Z"/>
                <w:strike/>
                <w:sz w:val="21"/>
              </w:rPr>
            </w:pPr>
            <w:del w:id="21" w:author="Paul Nakama" w:date="2020-06-10T11:25:00Z">
              <w:r w:rsidRPr="00E63BA3" w:rsidDel="00B6702C">
                <w:rPr>
                  <w:strike/>
                  <w:sz w:val="21"/>
                </w:rPr>
                <w:delText>Please inclu</w:delText>
              </w:r>
              <w:r w:rsidR="00692B53" w:rsidRPr="00E63BA3" w:rsidDel="00B6702C">
                <w:rPr>
                  <w:strike/>
                  <w:sz w:val="21"/>
                </w:rPr>
                <w:delText>de completed checklist with</w:delText>
              </w:r>
              <w:r w:rsidRPr="00E63BA3" w:rsidDel="00B6702C">
                <w:rPr>
                  <w:strike/>
                  <w:sz w:val="21"/>
                </w:rPr>
                <w:delText xml:space="preserve"> </w:delText>
              </w:r>
              <w:r w:rsidR="00E63BA3" w:rsidRPr="00E63BA3" w:rsidDel="00B6702C">
                <w:rPr>
                  <w:strike/>
                  <w:sz w:val="21"/>
                </w:rPr>
                <w:delText xml:space="preserve">RFCR </w:delText>
              </w:r>
              <w:r w:rsidRPr="00E63BA3" w:rsidDel="00B6702C">
                <w:rPr>
                  <w:strike/>
                  <w:sz w:val="21"/>
                </w:rPr>
                <w:delText>submission</w:delText>
              </w:r>
            </w:del>
          </w:p>
        </w:tc>
      </w:tr>
      <w:tr w:rsidR="00D61EBF" w:rsidDel="00B6702C" w14:paraId="2449BA5B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22" w:author="Paul Nakama" w:date="2020-06-10T11:25:00Z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D6B6F48" w14:textId="77777777" w:rsidR="00D61EBF" w:rsidDel="00B6702C" w:rsidRDefault="00D61EBF">
            <w:pPr>
              <w:tabs>
                <w:tab w:val="left" w:pos="540"/>
              </w:tabs>
              <w:rPr>
                <w:del w:id="23" w:author="Paul Nakama" w:date="2020-06-10T11:25:00Z"/>
                <w:rFonts w:cs="Arial"/>
                <w:sz w:val="21"/>
              </w:rPr>
            </w:pPr>
            <w:del w:id="24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2</w:delText>
              </w:r>
            </w:del>
          </w:p>
          <w:p w14:paraId="1D9929F3" w14:textId="77777777" w:rsidR="00D61EBF" w:rsidDel="00B6702C" w:rsidRDefault="00080D55">
            <w:pPr>
              <w:tabs>
                <w:tab w:val="left" w:pos="540"/>
              </w:tabs>
              <w:rPr>
                <w:del w:id="25" w:author="Paul Nakama" w:date="2020-06-10T11:25:00Z"/>
              </w:rPr>
            </w:pPr>
            <w:del w:id="26" w:author="Paul Nakama" w:date="2020-06-10T11:25:00Z">
              <w:r w:rsidDel="00B6702C">
                <w:rPr>
                  <w:rFonts w:cs="Arial"/>
                  <w:sz w:val="21"/>
                </w:rPr>
                <w:delText>Youth</w:delText>
              </w:r>
              <w:r w:rsidR="00D61EBF" w:rsidDel="00B6702C">
                <w:rPr>
                  <w:rFonts w:cs="Arial"/>
                  <w:sz w:val="21"/>
                </w:rPr>
                <w:delText>Source Center General Information</w:delText>
              </w:r>
            </w:del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17EB0E72" w14:textId="77777777" w:rsidR="00D61EBF" w:rsidDel="00B6702C" w:rsidRDefault="00D61EBF">
            <w:pPr>
              <w:rPr>
                <w:del w:id="27" w:author="Paul Nakama" w:date="2020-06-10T11:25:00Z"/>
                <w:sz w:val="21"/>
              </w:rPr>
            </w:pPr>
            <w:del w:id="28" w:author="Paul Nakama" w:date="2020-06-10T11:25:00Z">
              <w:r w:rsidDel="00B6702C">
                <w:rPr>
                  <w:sz w:val="21"/>
                </w:rPr>
                <w:delText xml:space="preserve">Completed: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2F95E39D" w14:textId="77777777" w:rsidR="00D61EBF" w:rsidDel="00B6702C" w:rsidRDefault="00D61EBF">
            <w:pPr>
              <w:rPr>
                <w:del w:id="29" w:author="Paul Nakama" w:date="2020-06-10T11:25:00Z"/>
                <w:sz w:val="21"/>
              </w:rPr>
            </w:pPr>
          </w:p>
        </w:tc>
      </w:tr>
      <w:tr w:rsidR="00D61EBF" w:rsidDel="00B6702C" w14:paraId="3C86DC1B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  <w:del w:id="30" w:author="Paul Nakama" w:date="2020-06-10T11:25:00Z"/>
        </w:trPr>
        <w:tc>
          <w:tcPr>
            <w:tcW w:w="3192" w:type="dxa"/>
            <w:vAlign w:val="center"/>
          </w:tcPr>
          <w:p w14:paraId="3B7EF100" w14:textId="77777777" w:rsidR="00D61EBF" w:rsidDel="00B6702C" w:rsidRDefault="00D61EBF">
            <w:pPr>
              <w:tabs>
                <w:tab w:val="left" w:pos="540"/>
              </w:tabs>
              <w:rPr>
                <w:del w:id="31" w:author="Paul Nakama" w:date="2020-06-10T11:25:00Z"/>
                <w:rFonts w:cs="Arial"/>
                <w:sz w:val="21"/>
              </w:rPr>
            </w:pPr>
            <w:del w:id="32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3</w:delText>
              </w:r>
            </w:del>
          </w:p>
          <w:p w14:paraId="0FF072D5" w14:textId="77777777" w:rsidR="00D61EBF" w:rsidDel="00B6702C" w:rsidRDefault="00D61EBF">
            <w:pPr>
              <w:tabs>
                <w:tab w:val="left" w:pos="540"/>
              </w:tabs>
              <w:rPr>
                <w:del w:id="33" w:author="Paul Nakama" w:date="2020-06-10T11:25:00Z"/>
                <w:rFonts w:cs="Arial"/>
                <w:sz w:val="21"/>
              </w:rPr>
            </w:pPr>
            <w:del w:id="34" w:author="Paul Nakama" w:date="2020-06-10T11:25:00Z">
              <w:r w:rsidDel="00B6702C">
                <w:rPr>
                  <w:rFonts w:cs="Arial"/>
                  <w:sz w:val="21"/>
                </w:rPr>
                <w:delText xml:space="preserve">Funding Sources </w:delText>
              </w:r>
              <w:r w:rsidR="00E63BA3" w:rsidDel="00B6702C">
                <w:rPr>
                  <w:rFonts w:cs="Arial"/>
                  <w:sz w:val="21"/>
                </w:rPr>
                <w:delText>/ Anticipated Funding Awards for PY 2018</w:delText>
              </w:r>
            </w:del>
            <w:ins w:id="35" w:author="51166" w:date="2020-05-26T10:12:00Z">
              <w:del w:id="36" w:author="Paul Nakama" w:date="2020-06-10T11:25:00Z">
                <w:r w:rsidR="00A11C91" w:rsidDel="00B6702C">
                  <w:rPr>
                    <w:rFonts w:cs="Arial"/>
                    <w:sz w:val="21"/>
                  </w:rPr>
                  <w:delText>2020</w:delText>
                </w:r>
              </w:del>
            </w:ins>
            <w:del w:id="37" w:author="Paul Nakama" w:date="2020-06-10T11:25:00Z">
              <w:r w:rsidR="00E63BA3" w:rsidDel="00B6702C">
                <w:rPr>
                  <w:rFonts w:cs="Arial"/>
                  <w:sz w:val="21"/>
                </w:rPr>
                <w:delText>-19</w:delText>
              </w:r>
            </w:del>
            <w:ins w:id="38" w:author="51166" w:date="2020-05-26T10:12:00Z">
              <w:del w:id="39" w:author="Paul Nakama" w:date="2020-06-10T11:25:00Z">
                <w:r w:rsidR="00A11C91" w:rsidDel="00B6702C">
                  <w:rPr>
                    <w:rFonts w:cs="Arial"/>
                    <w:sz w:val="21"/>
                  </w:rPr>
                  <w:delText>21</w:delText>
                </w:r>
              </w:del>
            </w:ins>
          </w:p>
          <w:p w14:paraId="16720317" w14:textId="77777777" w:rsidR="00D61EBF" w:rsidRPr="00E63BA3" w:rsidDel="00B6702C" w:rsidRDefault="008E1C98" w:rsidP="00D61EBF">
            <w:pPr>
              <w:numPr>
                <w:ilvl w:val="0"/>
                <w:numId w:val="7"/>
              </w:numPr>
              <w:tabs>
                <w:tab w:val="left" w:pos="540"/>
              </w:tabs>
              <w:rPr>
                <w:del w:id="40" w:author="Paul Nakama" w:date="2020-06-10T11:25:00Z"/>
                <w:rFonts w:cs="Arial"/>
                <w:strike/>
                <w:sz w:val="19"/>
                <w:szCs w:val="19"/>
              </w:rPr>
            </w:pPr>
            <w:del w:id="41" w:author="Paul Nakama" w:date="2020-06-10T11:25:00Z">
              <w:r w:rsidRPr="00E63BA3" w:rsidDel="00B6702C">
                <w:rPr>
                  <w:rFonts w:cs="Arial"/>
                  <w:strike/>
                  <w:sz w:val="19"/>
                  <w:szCs w:val="19"/>
                </w:rPr>
                <w:delText>Final Funding Awards for Prior Program Year (PY</w:delText>
              </w:r>
              <w:r w:rsidR="00080D55" w:rsidRPr="00E63BA3" w:rsidDel="00B6702C">
                <w:rPr>
                  <w:rFonts w:cs="Arial"/>
                  <w:strike/>
                  <w:sz w:val="19"/>
                  <w:szCs w:val="19"/>
                </w:rPr>
                <w:delText>17-18</w:delText>
              </w:r>
              <w:r w:rsidRPr="00E63BA3" w:rsidDel="00B6702C">
                <w:rPr>
                  <w:rFonts w:cs="Arial"/>
                  <w:strike/>
                  <w:sz w:val="19"/>
                  <w:szCs w:val="19"/>
                </w:rPr>
                <w:delText>)</w:delText>
              </w:r>
            </w:del>
          </w:p>
          <w:p w14:paraId="2EED3531" w14:textId="77777777" w:rsidR="00D61EBF" w:rsidDel="00B6702C" w:rsidRDefault="00D61EBF" w:rsidP="003A6D27">
            <w:pPr>
              <w:numPr>
                <w:ilvl w:val="0"/>
                <w:numId w:val="7"/>
              </w:numPr>
              <w:tabs>
                <w:tab w:val="left" w:pos="540"/>
              </w:tabs>
              <w:rPr>
                <w:del w:id="42" w:author="Paul Nakama" w:date="2020-06-10T11:25:00Z"/>
                <w:rFonts w:cs="Arial"/>
                <w:sz w:val="21"/>
              </w:rPr>
            </w:pPr>
            <w:del w:id="43" w:author="Paul Nakama" w:date="2020-06-10T11:25:00Z">
              <w:r w:rsidRPr="00E63BA3" w:rsidDel="00B6702C">
                <w:rPr>
                  <w:rFonts w:cs="Arial"/>
                  <w:strike/>
                  <w:sz w:val="21"/>
                </w:rPr>
                <w:delText>An</w:delText>
              </w:r>
              <w:r w:rsidR="008E1C98" w:rsidRPr="00E63BA3" w:rsidDel="00B6702C">
                <w:rPr>
                  <w:rFonts w:cs="Arial"/>
                  <w:strike/>
                  <w:sz w:val="21"/>
                </w:rPr>
                <w:delText>ticipated Funding Awards for new PY</w:delText>
              </w:r>
              <w:r w:rsidR="00080D55" w:rsidRPr="00E63BA3" w:rsidDel="00B6702C">
                <w:rPr>
                  <w:rFonts w:cs="Arial"/>
                  <w:strike/>
                  <w:sz w:val="21"/>
                </w:rPr>
                <w:delText xml:space="preserve"> 18-19</w:delText>
              </w:r>
            </w:del>
          </w:p>
        </w:tc>
        <w:tc>
          <w:tcPr>
            <w:tcW w:w="2496" w:type="dxa"/>
            <w:vAlign w:val="center"/>
          </w:tcPr>
          <w:p w14:paraId="5D1E563E" w14:textId="77777777" w:rsidR="00D61EBF" w:rsidDel="00B6702C" w:rsidRDefault="00D61EBF">
            <w:pPr>
              <w:rPr>
                <w:del w:id="44" w:author="Paul Nakama" w:date="2020-06-10T11:25:00Z"/>
                <w:sz w:val="21"/>
              </w:rPr>
            </w:pPr>
            <w:del w:id="45" w:author="Paul Nakama" w:date="2020-06-10T11:25:00Z">
              <w:r w:rsidDel="00B6702C">
                <w:rPr>
                  <w:sz w:val="21"/>
                </w:rPr>
                <w:delText xml:space="preserve">Completed: </w:delText>
              </w:r>
              <w:r w:rsidDel="00B6702C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delInstrText xml:space="preserve"> FORMCHECKBOX </w:delInstrText>
              </w:r>
              <w:r w:rsidDel="00B6702C"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6FDF6043" w14:textId="77777777" w:rsidR="00D61EBF" w:rsidDel="00B6702C" w:rsidRDefault="00D61EBF">
            <w:pPr>
              <w:pStyle w:val="BodyText"/>
              <w:widowControl/>
              <w:tabs>
                <w:tab w:val="clear" w:pos="204"/>
                <w:tab w:val="clear" w:pos="1260"/>
                <w:tab w:val="clear" w:pos="2520"/>
              </w:tabs>
              <w:rPr>
                <w:del w:id="46" w:author="Paul Nakama" w:date="2020-06-10T11:25:00Z"/>
                <w:rFonts w:cs="Arial"/>
                <w:snapToGrid/>
              </w:rPr>
            </w:pPr>
            <w:del w:id="47" w:author="Paul Nakama" w:date="2020-06-10T11:25:00Z">
              <w:r w:rsidDel="00B6702C">
                <w:rPr>
                  <w:rFonts w:cs="Arial"/>
                  <w:snapToGrid/>
                </w:rPr>
                <w:delText xml:space="preserve">Please provide a full statement of your Center’s </w:delText>
              </w:r>
              <w:r w:rsidR="008E1C98" w:rsidDel="00B6702C">
                <w:rPr>
                  <w:rFonts w:cs="Arial"/>
                  <w:snapToGrid/>
                </w:rPr>
                <w:delText>final funding allocation for prior PY</w:delText>
              </w:r>
              <w:r w:rsidDel="00B6702C">
                <w:rPr>
                  <w:rFonts w:cs="Arial"/>
                  <w:snapToGrid/>
                </w:rPr>
                <w:delText xml:space="preserve"> </w:delText>
              </w:r>
              <w:r w:rsidR="00080D55" w:rsidDel="00B6702C">
                <w:rPr>
                  <w:rFonts w:cs="Arial"/>
                  <w:snapToGrid/>
                </w:rPr>
                <w:delText>17-18</w:delText>
              </w:r>
            </w:del>
            <w:ins w:id="48" w:author="51166" w:date="2020-05-26T10:12:00Z">
              <w:del w:id="49" w:author="Paul Nakama" w:date="2020-06-10T11:25:00Z">
                <w:r w:rsidR="00A11C91" w:rsidDel="00B6702C">
                  <w:rPr>
                    <w:rFonts w:cs="Arial"/>
                    <w:snapToGrid/>
                  </w:rPr>
                  <w:delText>19-20</w:delText>
                </w:r>
              </w:del>
            </w:ins>
            <w:del w:id="50" w:author="Paul Nakama" w:date="2020-06-10T11:25:00Z">
              <w:r w:rsidR="00080D55" w:rsidDel="00B6702C">
                <w:rPr>
                  <w:rFonts w:cs="Arial"/>
                  <w:snapToGrid/>
                </w:rPr>
                <w:delText xml:space="preserve"> </w:delText>
              </w:r>
              <w:r w:rsidDel="00B6702C">
                <w:rPr>
                  <w:rFonts w:cs="Arial"/>
                  <w:snapToGrid/>
                </w:rPr>
                <w:delText>a</w:delText>
              </w:r>
              <w:r w:rsidR="008E1C98" w:rsidDel="00B6702C">
                <w:rPr>
                  <w:rFonts w:cs="Arial"/>
                  <w:snapToGrid/>
                </w:rPr>
                <w:delText>nd all anticipated funds for the new PY</w:delText>
              </w:r>
            </w:del>
            <w:ins w:id="51" w:author="51166" w:date="2020-05-26T10:13:00Z">
              <w:del w:id="52" w:author="Paul Nakama" w:date="2020-06-10T11:25:00Z">
                <w:r w:rsidR="00A11C91" w:rsidDel="00B6702C">
                  <w:rPr>
                    <w:rFonts w:cs="Arial"/>
                    <w:snapToGrid/>
                  </w:rPr>
                  <w:delText>20-21</w:delText>
                </w:r>
              </w:del>
            </w:ins>
            <w:del w:id="53" w:author="Paul Nakama" w:date="2020-06-10T11:25:00Z">
              <w:r w:rsidR="00080D55" w:rsidDel="00B6702C">
                <w:rPr>
                  <w:rFonts w:cs="Arial"/>
                  <w:snapToGrid/>
                </w:rPr>
                <w:delText>18-19</w:delText>
              </w:r>
              <w:r w:rsidDel="00B6702C">
                <w:rPr>
                  <w:rFonts w:cs="Arial"/>
                  <w:snapToGrid/>
                </w:rPr>
                <w:delText>.</w:delText>
              </w:r>
              <w:r w:rsidR="008E1C98" w:rsidDel="00B6702C">
                <w:rPr>
                  <w:rFonts w:cs="Arial"/>
                  <w:snapToGrid/>
                </w:rPr>
                <w:delText xml:space="preserve">  The information reflected on the</w:delText>
              </w:r>
              <w:r w:rsidDel="00B6702C">
                <w:rPr>
                  <w:rFonts w:cs="Arial"/>
                  <w:snapToGrid/>
                </w:rPr>
                <w:delText>s</w:delText>
              </w:r>
              <w:r w:rsidR="008E1C98" w:rsidDel="00B6702C">
                <w:rPr>
                  <w:rFonts w:cs="Arial"/>
                  <w:snapToGrid/>
                </w:rPr>
                <w:delText>e f</w:delText>
              </w:r>
              <w:r w:rsidDel="00B6702C">
                <w:rPr>
                  <w:rFonts w:cs="Arial"/>
                  <w:snapToGrid/>
                </w:rPr>
                <w:delText>orm</w:delText>
              </w:r>
              <w:r w:rsidR="008E1C98" w:rsidDel="00B6702C">
                <w:rPr>
                  <w:rFonts w:cs="Arial"/>
                  <w:snapToGrid/>
                </w:rPr>
                <w:delText>s</w:delText>
              </w:r>
              <w:r w:rsidDel="00B6702C">
                <w:rPr>
                  <w:rFonts w:cs="Arial"/>
                  <w:snapToGrid/>
                </w:rPr>
                <w:delText xml:space="preserve"> will be considered for administrative purposes, including any reallocation of</w:delText>
              </w:r>
              <w:r w:rsidR="008E1C98" w:rsidDel="00B6702C">
                <w:rPr>
                  <w:rFonts w:cs="Arial"/>
                  <w:snapToGrid/>
                </w:rPr>
                <w:delText xml:space="preserve"> funds that may occur during new PY</w:delText>
              </w:r>
            </w:del>
            <w:ins w:id="54" w:author="51166" w:date="2020-05-26T10:13:00Z">
              <w:del w:id="55" w:author="Paul Nakama" w:date="2020-06-10T11:25:00Z">
                <w:r w:rsidR="00A11C91" w:rsidDel="00B6702C">
                  <w:rPr>
                    <w:rFonts w:cs="Arial"/>
                    <w:snapToGrid/>
                  </w:rPr>
                  <w:delText>20-21</w:delText>
                </w:r>
              </w:del>
            </w:ins>
            <w:del w:id="56" w:author="Paul Nakama" w:date="2020-06-10T11:25:00Z">
              <w:r w:rsidR="00080D55" w:rsidDel="00B6702C">
                <w:rPr>
                  <w:rFonts w:cs="Arial"/>
                  <w:snapToGrid/>
                </w:rPr>
                <w:delText>18-19</w:delText>
              </w:r>
              <w:r w:rsidR="008E1C98" w:rsidDel="00B6702C">
                <w:rPr>
                  <w:rFonts w:cs="Arial"/>
                  <w:snapToGrid/>
                </w:rPr>
                <w:delText>, in accordance with WD</w:delText>
              </w:r>
              <w:r w:rsidDel="00B6702C">
                <w:rPr>
                  <w:rFonts w:cs="Arial"/>
                  <w:snapToGrid/>
                </w:rPr>
                <w:delText>B approved policy.</w:delText>
              </w:r>
            </w:del>
          </w:p>
          <w:p w14:paraId="677CDF13" w14:textId="77777777" w:rsidR="00D61EBF" w:rsidDel="00B6702C" w:rsidRDefault="00D61EBF">
            <w:pPr>
              <w:rPr>
                <w:del w:id="57" w:author="Paul Nakama" w:date="2020-06-10T11:25:00Z"/>
                <w:sz w:val="21"/>
              </w:rPr>
            </w:pPr>
          </w:p>
        </w:tc>
      </w:tr>
      <w:tr w:rsidR="00D61EBF" w:rsidDel="00B6702C" w14:paraId="12F4F968" w14:textId="77777777" w:rsidTr="00303076">
        <w:tblPrEx>
          <w:tblCellMar>
            <w:top w:w="0" w:type="dxa"/>
            <w:bottom w:w="0" w:type="dxa"/>
          </w:tblCellMar>
        </w:tblPrEx>
        <w:trPr>
          <w:trHeight w:val="960"/>
          <w:del w:id="58" w:author="Paul Nakama" w:date="2020-06-10T11:25:00Z"/>
        </w:trPr>
        <w:tc>
          <w:tcPr>
            <w:tcW w:w="3192" w:type="dxa"/>
            <w:shd w:val="clear" w:color="auto" w:fill="A6A6A6"/>
            <w:vAlign w:val="center"/>
          </w:tcPr>
          <w:p w14:paraId="1CB6C97C" w14:textId="77777777" w:rsidR="00D61EBF" w:rsidRPr="00080D55" w:rsidDel="00B6702C" w:rsidRDefault="00D61EBF">
            <w:pPr>
              <w:tabs>
                <w:tab w:val="left" w:pos="540"/>
              </w:tabs>
              <w:rPr>
                <w:del w:id="59" w:author="Paul Nakama" w:date="2020-06-10T11:25:00Z"/>
                <w:rFonts w:cs="Arial"/>
                <w:sz w:val="21"/>
              </w:rPr>
            </w:pPr>
            <w:del w:id="60" w:author="Paul Nakama" w:date="2020-06-10T11:25:00Z">
              <w:r w:rsidRPr="00080D55" w:rsidDel="00B6702C">
                <w:rPr>
                  <w:rFonts w:cs="Arial"/>
                  <w:b/>
                  <w:bCs/>
                  <w:sz w:val="21"/>
                </w:rPr>
                <w:delText>Form 4</w:delText>
              </w:r>
            </w:del>
          </w:p>
          <w:p w14:paraId="2B5C4D13" w14:textId="77777777" w:rsidR="00D61EBF" w:rsidRPr="00080D55" w:rsidDel="00B6702C" w:rsidRDefault="00D61EBF">
            <w:pPr>
              <w:tabs>
                <w:tab w:val="left" w:pos="540"/>
              </w:tabs>
              <w:rPr>
                <w:del w:id="61" w:author="Paul Nakama" w:date="2020-06-10T11:25:00Z"/>
                <w:rFonts w:cs="Arial"/>
                <w:sz w:val="21"/>
              </w:rPr>
            </w:pPr>
            <w:del w:id="62" w:author="Paul Nakama" w:date="2020-06-10T11:25:00Z">
              <w:r w:rsidRPr="00080D55" w:rsidDel="00B6702C">
                <w:rPr>
                  <w:rFonts w:cs="Arial"/>
                  <w:sz w:val="21"/>
                </w:rPr>
                <w:delText xml:space="preserve">Limited English Proficiency (LEP) Assessment Survey </w:delText>
              </w:r>
            </w:del>
          </w:p>
          <w:p w14:paraId="0F05A021" w14:textId="77777777" w:rsidR="00D61EBF" w:rsidRPr="00E63BA3" w:rsidDel="00B6702C" w:rsidRDefault="00D61EBF">
            <w:pPr>
              <w:tabs>
                <w:tab w:val="left" w:pos="540"/>
              </w:tabs>
              <w:rPr>
                <w:del w:id="63" w:author="Paul Nakama" w:date="2020-06-10T11:25:00Z"/>
                <w:rFonts w:cs="Arial"/>
                <w:strike/>
                <w:sz w:val="21"/>
              </w:rPr>
            </w:pPr>
            <w:del w:id="64" w:author="Paul Nakama" w:date="2020-06-10T11:25:00Z">
              <w:r w:rsidRPr="00E63BA3" w:rsidDel="00B6702C">
                <w:rPr>
                  <w:rFonts w:cs="Arial"/>
                  <w:strike/>
                  <w:sz w:val="21"/>
                </w:rPr>
                <w:delText>LEP Policy</w:delText>
              </w:r>
            </w:del>
          </w:p>
        </w:tc>
        <w:tc>
          <w:tcPr>
            <w:tcW w:w="2496" w:type="dxa"/>
            <w:shd w:val="clear" w:color="auto" w:fill="A6A6A6"/>
            <w:vAlign w:val="center"/>
          </w:tcPr>
          <w:p w14:paraId="65DCDDBD" w14:textId="77777777" w:rsidR="00D61EBF" w:rsidRPr="00080D55" w:rsidDel="00B6702C" w:rsidRDefault="00D61EBF">
            <w:pPr>
              <w:rPr>
                <w:del w:id="65" w:author="Paul Nakama" w:date="2020-06-10T11:25:00Z"/>
              </w:rPr>
            </w:pPr>
            <w:del w:id="66" w:author="Paul Nakama" w:date="2020-06-10T11:25:00Z">
              <w:r w:rsidRPr="00080D55" w:rsidDel="00B6702C">
                <w:rPr>
                  <w:sz w:val="21"/>
                </w:rPr>
                <w:delText xml:space="preserve">Completed: </w:delText>
              </w:r>
              <w:r w:rsidRPr="00080D55"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080D55" w:rsidDel="00B6702C">
                <w:rPr>
                  <w:highlight w:val="lightGray"/>
                </w:rPr>
                <w:delInstrText xml:space="preserve"> FORMCHECKBOX </w:delInstrText>
              </w:r>
              <w:r w:rsidRPr="00080D55" w:rsidDel="00B6702C">
                <w:rPr>
                  <w:highlight w:val="lightGray"/>
                </w:rPr>
              </w:r>
              <w:r w:rsidRPr="00080D55" w:rsidDel="00B6702C">
                <w:rPr>
                  <w:highlight w:val="lightGray"/>
                </w:rPr>
                <w:fldChar w:fldCharType="end"/>
              </w:r>
            </w:del>
          </w:p>
          <w:p w14:paraId="65338E00" w14:textId="77777777" w:rsidR="00D61EBF" w:rsidRPr="00080D55" w:rsidDel="00B6702C" w:rsidRDefault="00D61EBF">
            <w:pPr>
              <w:rPr>
                <w:del w:id="67" w:author="Paul Nakama" w:date="2020-06-10T11:25:00Z"/>
                <w:sz w:val="21"/>
              </w:rPr>
            </w:pPr>
          </w:p>
          <w:p w14:paraId="05DB76E3" w14:textId="77777777" w:rsidR="00D61EBF" w:rsidRPr="00E63BA3" w:rsidDel="00B6702C" w:rsidRDefault="00D61EBF">
            <w:pPr>
              <w:rPr>
                <w:del w:id="68" w:author="Paul Nakama" w:date="2020-06-10T11:25:00Z"/>
                <w:strike/>
                <w:sz w:val="21"/>
              </w:rPr>
            </w:pPr>
            <w:del w:id="69" w:author="Paul Nakama" w:date="2020-06-10T11:25:00Z">
              <w:r w:rsidRPr="00E63BA3" w:rsidDel="00B6702C">
                <w:rPr>
                  <w:strike/>
                  <w:sz w:val="21"/>
                </w:rPr>
                <w:delText xml:space="preserve">Policy Attached: </w:delText>
              </w:r>
              <w:r w:rsidRPr="00E63BA3" w:rsidDel="00B6702C">
                <w:rPr>
                  <w:strike/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63BA3" w:rsidDel="00B6702C">
                <w:rPr>
                  <w:strike/>
                  <w:highlight w:val="lightGray"/>
                </w:rPr>
                <w:delInstrText xml:space="preserve"> FORMCHECKBOX </w:delInstrText>
              </w:r>
              <w:r w:rsidRPr="00E63BA3" w:rsidDel="00B6702C">
                <w:rPr>
                  <w:strike/>
                  <w:highlight w:val="lightGray"/>
                </w:rPr>
              </w:r>
              <w:r w:rsidRPr="00E63BA3" w:rsidDel="00B6702C">
                <w:rPr>
                  <w:strike/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4F6C909F" w14:textId="77777777" w:rsidR="00D61EBF" w:rsidDel="00B6702C" w:rsidRDefault="0087017A">
            <w:pPr>
              <w:rPr>
                <w:del w:id="70" w:author="Paul Nakama" w:date="2020-06-10T11:25:00Z"/>
                <w:sz w:val="21"/>
              </w:rPr>
            </w:pPr>
            <w:del w:id="71" w:author="Paul Nakama" w:date="2020-06-10T11:25:00Z">
              <w:r w:rsidDel="00B6702C">
                <w:rPr>
                  <w:sz w:val="21"/>
                </w:rPr>
                <w:delText>NOT REQUIRED AT THIS TIME</w:delText>
              </w:r>
            </w:del>
          </w:p>
        </w:tc>
      </w:tr>
      <w:tr w:rsidR="00D61EBF" w:rsidDel="00B6702C" w14:paraId="76B531D0" w14:textId="77777777" w:rsidTr="00303076">
        <w:tblPrEx>
          <w:tblCellMar>
            <w:top w:w="0" w:type="dxa"/>
            <w:bottom w:w="0" w:type="dxa"/>
          </w:tblCellMar>
        </w:tblPrEx>
        <w:trPr>
          <w:trHeight w:val="960"/>
          <w:del w:id="72" w:author="Paul Nakama" w:date="2020-06-10T11:25:00Z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B10D5DC" w14:textId="77777777" w:rsidR="00D61EBF" w:rsidDel="00B6702C" w:rsidRDefault="00D61EBF">
            <w:pPr>
              <w:tabs>
                <w:tab w:val="left" w:pos="540"/>
              </w:tabs>
              <w:rPr>
                <w:del w:id="73" w:author="Paul Nakama" w:date="2020-06-10T11:25:00Z"/>
                <w:rFonts w:cs="Arial"/>
                <w:sz w:val="21"/>
              </w:rPr>
            </w:pPr>
            <w:del w:id="74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5</w:delText>
              </w:r>
            </w:del>
          </w:p>
          <w:p w14:paraId="2FE932E9" w14:textId="77777777" w:rsidR="00D61EBF" w:rsidDel="00B6702C" w:rsidRDefault="00D61EBF">
            <w:pPr>
              <w:tabs>
                <w:tab w:val="left" w:pos="540"/>
              </w:tabs>
              <w:rPr>
                <w:del w:id="75" w:author="Paul Nakama" w:date="2020-06-10T11:25:00Z"/>
                <w:rFonts w:cs="Arial"/>
                <w:sz w:val="21"/>
              </w:rPr>
            </w:pPr>
            <w:del w:id="76" w:author="Paul Nakama" w:date="2020-06-10T11:25:00Z">
              <w:r w:rsidDel="00B6702C">
                <w:rPr>
                  <w:rFonts w:cs="Arial"/>
                  <w:sz w:val="21"/>
                </w:rPr>
                <w:delText>Budget Forms</w:delText>
              </w:r>
            </w:del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052F441" w14:textId="77777777" w:rsidR="00D61EBF" w:rsidDel="00B6702C" w:rsidRDefault="00D61EBF">
            <w:pPr>
              <w:rPr>
                <w:del w:id="77" w:author="Paul Nakama" w:date="2020-06-10T11:25:00Z"/>
                <w:sz w:val="21"/>
              </w:rPr>
            </w:pPr>
            <w:del w:id="78" w:author="Paul Nakama" w:date="2020-06-10T11:25:00Z">
              <w:r w:rsidDel="00B6702C">
                <w:rPr>
                  <w:sz w:val="21"/>
                </w:rPr>
                <w:delText xml:space="preserve">Completed: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297132C3" w14:textId="77777777" w:rsidR="00D61EBF" w:rsidDel="00B6702C" w:rsidRDefault="00080D55">
            <w:pPr>
              <w:rPr>
                <w:del w:id="79" w:author="Paul Nakama" w:date="2020-06-10T11:25:00Z"/>
                <w:sz w:val="21"/>
              </w:rPr>
            </w:pPr>
            <w:del w:id="80" w:author="Paul Nakama" w:date="2020-06-10T11:25:00Z">
              <w:r w:rsidDel="00B6702C">
                <w:rPr>
                  <w:sz w:val="21"/>
                </w:rPr>
                <w:delText>NOT REQUIRED AT THIS TIME</w:delText>
              </w:r>
            </w:del>
          </w:p>
        </w:tc>
      </w:tr>
      <w:tr w:rsidR="00D61EBF" w:rsidDel="00B6702C" w14:paraId="495954DC" w14:textId="77777777" w:rsidTr="00303076">
        <w:tblPrEx>
          <w:tblCellMar>
            <w:top w:w="0" w:type="dxa"/>
            <w:bottom w:w="0" w:type="dxa"/>
          </w:tblCellMar>
        </w:tblPrEx>
        <w:trPr>
          <w:trHeight w:val="960"/>
          <w:del w:id="81" w:author="Paul Nakama" w:date="2020-06-10T11:25:00Z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044E3A3" w14:textId="77777777" w:rsidR="00D61EBF" w:rsidDel="00B6702C" w:rsidRDefault="00D61EBF">
            <w:pPr>
              <w:tabs>
                <w:tab w:val="left" w:pos="540"/>
              </w:tabs>
              <w:rPr>
                <w:del w:id="82" w:author="Paul Nakama" w:date="2020-06-10T11:25:00Z"/>
                <w:rFonts w:cs="Arial"/>
                <w:b/>
                <w:bCs/>
                <w:sz w:val="21"/>
              </w:rPr>
            </w:pPr>
            <w:del w:id="83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6</w:delText>
              </w:r>
            </w:del>
          </w:p>
          <w:p w14:paraId="0DDDAD6C" w14:textId="77777777" w:rsidR="00D61EBF" w:rsidDel="00B6702C" w:rsidRDefault="00D61EBF">
            <w:pPr>
              <w:tabs>
                <w:tab w:val="left" w:pos="540"/>
              </w:tabs>
              <w:rPr>
                <w:del w:id="84" w:author="Paul Nakama" w:date="2020-06-10T11:25:00Z"/>
                <w:rFonts w:cs="Arial"/>
                <w:b/>
                <w:bCs/>
                <w:sz w:val="21"/>
              </w:rPr>
            </w:pPr>
            <w:del w:id="85" w:author="Paul Nakama" w:date="2020-06-10T11:25:00Z">
              <w:r w:rsidDel="00B6702C">
                <w:rPr>
                  <w:rFonts w:cs="Arial"/>
                  <w:sz w:val="21"/>
                </w:rPr>
                <w:delText>Budget Narrative Form</w:delText>
              </w:r>
            </w:del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C52CD79" w14:textId="77777777" w:rsidR="00D61EBF" w:rsidDel="00B6702C" w:rsidRDefault="00D61EBF">
            <w:pPr>
              <w:rPr>
                <w:del w:id="86" w:author="Paul Nakama" w:date="2020-06-10T11:25:00Z"/>
                <w:sz w:val="21"/>
              </w:rPr>
            </w:pPr>
            <w:del w:id="87" w:author="Paul Nakama" w:date="2020-06-10T11:25:00Z">
              <w:r w:rsidDel="00B6702C">
                <w:rPr>
                  <w:sz w:val="21"/>
                </w:rPr>
                <w:delText xml:space="preserve">Completed: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FA14823" w14:textId="77777777" w:rsidR="00D61EBF" w:rsidDel="00B6702C" w:rsidRDefault="00080D55">
            <w:pPr>
              <w:rPr>
                <w:del w:id="88" w:author="Paul Nakama" w:date="2020-06-10T11:25:00Z"/>
                <w:sz w:val="21"/>
              </w:rPr>
            </w:pPr>
            <w:del w:id="89" w:author="Paul Nakama" w:date="2020-06-10T11:25:00Z">
              <w:r w:rsidDel="00B6702C">
                <w:rPr>
                  <w:sz w:val="21"/>
                </w:rPr>
                <w:delText>NOT REQUIRED AT THIS TIME</w:delText>
              </w:r>
            </w:del>
          </w:p>
        </w:tc>
      </w:tr>
      <w:tr w:rsidR="00D61EBF" w:rsidDel="00B6702C" w14:paraId="669C4C68" w14:textId="77777777" w:rsidTr="00303076">
        <w:tblPrEx>
          <w:tblCellMar>
            <w:top w:w="0" w:type="dxa"/>
            <w:bottom w:w="0" w:type="dxa"/>
          </w:tblCellMar>
        </w:tblPrEx>
        <w:trPr>
          <w:trHeight w:val="960"/>
          <w:del w:id="90" w:author="Paul Nakama" w:date="2020-06-10T11:25:00Z"/>
        </w:trPr>
        <w:tc>
          <w:tcPr>
            <w:tcW w:w="3192" w:type="dxa"/>
            <w:shd w:val="clear" w:color="auto" w:fill="A6A6A6"/>
            <w:vAlign w:val="center"/>
          </w:tcPr>
          <w:p w14:paraId="03195637" w14:textId="77777777" w:rsidR="00D61EBF" w:rsidRPr="00080D55" w:rsidDel="00B6702C" w:rsidRDefault="00D61EBF">
            <w:pPr>
              <w:tabs>
                <w:tab w:val="left" w:pos="540"/>
              </w:tabs>
              <w:rPr>
                <w:del w:id="91" w:author="Paul Nakama" w:date="2020-06-10T11:25:00Z"/>
                <w:rFonts w:cs="Arial"/>
                <w:sz w:val="21"/>
              </w:rPr>
            </w:pPr>
            <w:del w:id="92" w:author="Paul Nakama" w:date="2020-06-10T11:25:00Z">
              <w:r w:rsidRPr="00080D55" w:rsidDel="00B6702C">
                <w:rPr>
                  <w:rFonts w:cs="Arial"/>
                  <w:sz w:val="21"/>
                </w:rPr>
                <w:delText>Budget Support Documentation</w:delText>
              </w:r>
            </w:del>
          </w:p>
          <w:p w14:paraId="7E0D2ABB" w14:textId="77777777" w:rsidR="00D61EBF" w:rsidDel="00B6702C" w:rsidRDefault="00D61EBF">
            <w:pPr>
              <w:tabs>
                <w:tab w:val="left" w:pos="540"/>
              </w:tabs>
              <w:rPr>
                <w:del w:id="93" w:author="Paul Nakama" w:date="2020-06-10T11:25:00Z"/>
                <w:rFonts w:cs="Arial"/>
                <w:sz w:val="21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A2D5553" w14:textId="77777777" w:rsidR="00D61EBF" w:rsidDel="00B6702C" w:rsidRDefault="00D61EBF">
            <w:pPr>
              <w:rPr>
                <w:del w:id="94" w:author="Paul Nakama" w:date="2020-06-10T11:25:00Z"/>
                <w:sz w:val="21"/>
              </w:rPr>
            </w:pPr>
            <w:del w:id="95" w:author="Paul Nakama" w:date="2020-06-10T11:25:00Z">
              <w:r w:rsidDel="00B6702C">
                <w:rPr>
                  <w:sz w:val="21"/>
                </w:rPr>
                <w:delText>Completed:</w:delText>
              </w:r>
              <w:r w:rsidDel="00B6702C">
                <w:rPr>
                  <w:highlight w:val="lightGray"/>
                </w:rPr>
                <w:delText xml:space="preserve">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82F38A2" w14:textId="77777777" w:rsidR="00D61EBF" w:rsidDel="00B6702C" w:rsidRDefault="00080D55">
            <w:pPr>
              <w:rPr>
                <w:del w:id="96" w:author="Paul Nakama" w:date="2020-06-10T11:25:00Z"/>
                <w:sz w:val="21"/>
              </w:rPr>
            </w:pPr>
            <w:del w:id="97" w:author="Paul Nakama" w:date="2020-06-10T11:25:00Z">
              <w:r w:rsidDel="00B6702C">
                <w:rPr>
                  <w:sz w:val="21"/>
                </w:rPr>
                <w:delText>NOT REQUIRED AT THIS TIME</w:delText>
              </w:r>
            </w:del>
          </w:p>
        </w:tc>
      </w:tr>
      <w:tr w:rsidR="00080D55" w:rsidDel="00B6702C" w14:paraId="1A13372A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98" w:author="Paul Nakama" w:date="2020-06-10T11:25:00Z"/>
        </w:trPr>
        <w:tc>
          <w:tcPr>
            <w:tcW w:w="3192" w:type="dxa"/>
            <w:vAlign w:val="center"/>
          </w:tcPr>
          <w:p w14:paraId="152C1C68" w14:textId="77777777" w:rsidR="00080D55" w:rsidDel="00B6702C" w:rsidRDefault="00080D55" w:rsidP="00080D55">
            <w:pPr>
              <w:tabs>
                <w:tab w:val="left" w:pos="540"/>
              </w:tabs>
              <w:rPr>
                <w:del w:id="99" w:author="Paul Nakama" w:date="2020-06-10T11:25:00Z"/>
                <w:rFonts w:cs="Arial"/>
                <w:b/>
                <w:bCs/>
                <w:sz w:val="21"/>
              </w:rPr>
            </w:pPr>
            <w:del w:id="100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7</w:delText>
              </w:r>
            </w:del>
          </w:p>
          <w:p w14:paraId="584A8777" w14:textId="77777777" w:rsidR="00080D55" w:rsidRPr="00080D55" w:rsidDel="00B6702C" w:rsidRDefault="00080D55" w:rsidP="00E63BA3">
            <w:pPr>
              <w:tabs>
                <w:tab w:val="left" w:pos="540"/>
              </w:tabs>
              <w:rPr>
                <w:del w:id="101" w:author="Paul Nakama" w:date="2020-06-10T11:25:00Z"/>
                <w:rFonts w:cs="Arial"/>
                <w:sz w:val="21"/>
              </w:rPr>
            </w:pPr>
            <w:del w:id="102" w:author="Paul Nakama" w:date="2020-06-10T11:25:00Z">
              <w:r w:rsidDel="00B6702C">
                <w:rPr>
                  <w:rFonts w:cs="Arial"/>
                  <w:sz w:val="21"/>
                </w:rPr>
                <w:delText>YouthSource Center</w:delText>
              </w:r>
              <w:r w:rsidR="00E63BA3" w:rsidDel="00B6702C">
                <w:rPr>
                  <w:rFonts w:cs="Arial"/>
                  <w:sz w:val="21"/>
                </w:rPr>
                <w:delText xml:space="preserve"> </w:delText>
              </w:r>
              <w:r w:rsidDel="00B6702C">
                <w:rPr>
                  <w:rFonts w:cs="Arial"/>
                  <w:sz w:val="21"/>
                </w:rPr>
                <w:delText>Service Plan</w:delText>
              </w:r>
            </w:del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3E3BB739" w14:textId="77777777" w:rsidR="00080D55" w:rsidDel="00B6702C" w:rsidRDefault="00080D55">
            <w:pPr>
              <w:rPr>
                <w:del w:id="103" w:author="Paul Nakama" w:date="2020-06-10T11:25:00Z"/>
                <w:sz w:val="21"/>
              </w:rPr>
            </w:pPr>
            <w:del w:id="104" w:author="Paul Nakama" w:date="2020-06-10T11:25:00Z">
              <w:r w:rsidDel="00B6702C">
                <w:rPr>
                  <w:sz w:val="21"/>
                </w:rPr>
                <w:delText xml:space="preserve">Completed: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3F0DB21" w14:textId="77777777" w:rsidR="00080D55" w:rsidDel="00B6702C" w:rsidRDefault="00080D55">
            <w:pPr>
              <w:rPr>
                <w:del w:id="105" w:author="Paul Nakama" w:date="2020-06-10T11:25:00Z"/>
                <w:sz w:val="21"/>
              </w:rPr>
            </w:pPr>
          </w:p>
        </w:tc>
      </w:tr>
      <w:tr w:rsidR="00C55542" w:rsidDel="00B6702C" w14:paraId="76547D5E" w14:textId="77777777" w:rsidTr="00303076">
        <w:tblPrEx>
          <w:tblCellMar>
            <w:top w:w="0" w:type="dxa"/>
            <w:bottom w:w="0" w:type="dxa"/>
          </w:tblCellMar>
        </w:tblPrEx>
        <w:trPr>
          <w:trHeight w:val="485"/>
          <w:del w:id="106" w:author="Paul Nakama" w:date="2020-06-10T11:25:00Z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6E38063E" w14:textId="77777777" w:rsidR="00C55542" w:rsidDel="00B6702C" w:rsidRDefault="00C55542">
            <w:pPr>
              <w:rPr>
                <w:del w:id="107" w:author="Paul Nakama" w:date="2020-06-10T11:25:00Z"/>
                <w:sz w:val="21"/>
              </w:rPr>
            </w:pPr>
            <w:del w:id="108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Corporate Documents</w:delText>
              </w:r>
            </w:del>
          </w:p>
        </w:tc>
      </w:tr>
      <w:tr w:rsidR="00C55542" w:rsidDel="00B6702C" w14:paraId="72F99DC7" w14:textId="77777777" w:rsidTr="00303076">
        <w:tblPrEx>
          <w:tblCellMar>
            <w:top w:w="0" w:type="dxa"/>
            <w:bottom w:w="0" w:type="dxa"/>
          </w:tblCellMar>
        </w:tblPrEx>
        <w:trPr>
          <w:trHeight w:val="70"/>
          <w:del w:id="109" w:author="Paul Nakama" w:date="2020-06-10T11:25:00Z"/>
        </w:trPr>
        <w:tc>
          <w:tcPr>
            <w:tcW w:w="5688" w:type="dxa"/>
            <w:gridSpan w:val="2"/>
            <w:vAlign w:val="center"/>
          </w:tcPr>
          <w:p w14:paraId="225A814D" w14:textId="77777777" w:rsidR="00C55542" w:rsidDel="00B6702C" w:rsidRDefault="00C55542">
            <w:pPr>
              <w:rPr>
                <w:del w:id="110" w:author="Paul Nakama" w:date="2020-06-10T11:25:00Z"/>
              </w:rPr>
            </w:pPr>
            <w:del w:id="111" w:author="Paul Nakama" w:date="2020-06-10T11:25:00Z">
              <w:r w:rsidDel="00B6702C">
                <w:rPr>
                  <w:sz w:val="21"/>
                </w:rPr>
                <w:delText>No Change:</w:delText>
              </w:r>
              <w:r w:rsidDel="00B6702C">
                <w:rPr>
                  <w:highlight w:val="lightGray"/>
                </w:rPr>
                <w:delText xml:space="preserve">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  <w:p w14:paraId="051F2E15" w14:textId="77777777" w:rsidR="00C55542" w:rsidDel="00B6702C" w:rsidRDefault="00C55542">
            <w:pPr>
              <w:rPr>
                <w:del w:id="112" w:author="Paul Nakama" w:date="2020-06-10T11:25:00Z"/>
              </w:rPr>
            </w:pPr>
            <w:del w:id="113" w:author="Paul Nakama" w:date="2020-06-10T11:25:00Z">
              <w:r w:rsidDel="00B6702C">
                <w:delText xml:space="preserve">OR </w:delText>
              </w:r>
            </w:del>
          </w:p>
          <w:p w14:paraId="18379D92" w14:textId="77777777" w:rsidR="00C55542" w:rsidDel="00B6702C" w:rsidRDefault="00C55542">
            <w:pPr>
              <w:rPr>
                <w:del w:id="114" w:author="Paul Nakama" w:date="2020-06-10T11:25:00Z"/>
              </w:rPr>
            </w:pPr>
            <w:del w:id="115" w:author="Paul Nakama" w:date="2020-06-10T11:25:00Z">
              <w:r w:rsidDel="00B6702C">
                <w:delText>Revised and attached:</w:delText>
              </w:r>
            </w:del>
          </w:p>
          <w:p w14:paraId="28A49786" w14:textId="77777777" w:rsidR="00C55542" w:rsidDel="00B6702C" w:rsidRDefault="00C55542">
            <w:pPr>
              <w:rPr>
                <w:del w:id="116" w:author="Paul Nakama" w:date="2020-06-10T11:25:00Z"/>
                <w:rFonts w:cs="Arial"/>
              </w:rPr>
            </w:pPr>
            <w:del w:id="117" w:author="Paul Nakama" w:date="2020-06-10T11:25:00Z"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  <w:r w:rsidDel="00B6702C">
                <w:rPr>
                  <w:rFonts w:cs="Arial"/>
                </w:rPr>
                <w:delText>City Business License Number</w:delText>
              </w:r>
            </w:del>
          </w:p>
          <w:p w14:paraId="4D55ACF8" w14:textId="77777777" w:rsidR="00C55542" w:rsidDel="00B6702C" w:rsidRDefault="00C55542">
            <w:pPr>
              <w:rPr>
                <w:del w:id="118" w:author="Paul Nakama" w:date="2020-06-10T11:25:00Z"/>
                <w:rFonts w:cs="Arial"/>
              </w:rPr>
            </w:pPr>
            <w:del w:id="119" w:author="Paul Nakama" w:date="2020-06-10T11:25:00Z"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  <w:r w:rsidDel="00B6702C">
                <w:rPr>
                  <w:rFonts w:cs="Arial"/>
                </w:rPr>
                <w:delText>IRS Taxpayer Identification Number</w:delText>
              </w:r>
            </w:del>
          </w:p>
          <w:p w14:paraId="6AD99642" w14:textId="77777777" w:rsidR="00C55542" w:rsidDel="00B6702C" w:rsidRDefault="00C55542">
            <w:pPr>
              <w:rPr>
                <w:del w:id="120" w:author="Paul Nakama" w:date="2020-06-10T11:25:00Z"/>
                <w:rFonts w:cs="Arial"/>
              </w:rPr>
            </w:pPr>
            <w:del w:id="121" w:author="Paul Nakama" w:date="2020-06-10T11:25:00Z"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  <w:r w:rsidDel="00B6702C">
                <w:rPr>
                  <w:rFonts w:cs="Arial"/>
                </w:rPr>
                <w:delText>Articles of Incorporation</w:delText>
              </w:r>
            </w:del>
          </w:p>
          <w:p w14:paraId="38665EF5" w14:textId="77777777" w:rsidR="00C55542" w:rsidDel="00B6702C" w:rsidRDefault="00C55542">
            <w:pPr>
              <w:rPr>
                <w:del w:id="122" w:author="Paul Nakama" w:date="2020-06-10T11:25:00Z"/>
              </w:rPr>
            </w:pPr>
            <w:del w:id="123" w:author="Paul Nakama" w:date="2020-06-10T11:25:00Z"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  <w:r w:rsidDel="00B6702C">
                <w:rPr>
                  <w:rFonts w:cs="Arial"/>
                </w:rPr>
                <w:delText>Corporate Bylaws</w:delText>
              </w:r>
            </w:del>
          </w:p>
          <w:p w14:paraId="4A55B5F2" w14:textId="77777777" w:rsidR="00C55542" w:rsidDel="00B6702C" w:rsidRDefault="00C55542">
            <w:pPr>
              <w:rPr>
                <w:del w:id="124" w:author="Paul Nakama" w:date="2020-06-10T11:25:00Z"/>
                <w:sz w:val="21"/>
              </w:rPr>
            </w:pPr>
          </w:p>
        </w:tc>
        <w:tc>
          <w:tcPr>
            <w:tcW w:w="3888" w:type="dxa"/>
            <w:vAlign w:val="center"/>
          </w:tcPr>
          <w:p w14:paraId="5531CFB1" w14:textId="77777777" w:rsidR="00C55542" w:rsidDel="00B6702C" w:rsidRDefault="00C55542">
            <w:pPr>
              <w:rPr>
                <w:del w:id="125" w:author="Paul Nakama" w:date="2020-06-10T11:25:00Z"/>
                <w:sz w:val="21"/>
              </w:rPr>
            </w:pPr>
            <w:del w:id="126" w:author="Paul Nakama" w:date="2020-06-10T11:25:00Z">
              <w:r w:rsidDel="00B6702C">
                <w:rPr>
                  <w:rFonts w:cs="Arial"/>
                </w:rPr>
                <w:delText xml:space="preserve">If there have been any changes to your </w:delText>
              </w:r>
              <w:r w:rsidDel="00B6702C">
                <w:rPr>
                  <w:rFonts w:cs="Arial"/>
                  <w:u w:val="single"/>
                </w:rPr>
                <w:delText>City Business License Number</w:delText>
              </w:r>
              <w:r w:rsidDel="00B6702C">
                <w:rPr>
                  <w:rFonts w:cs="Arial"/>
                </w:rPr>
                <w:delText xml:space="preserve">, </w:delText>
              </w:r>
              <w:r w:rsidDel="00B6702C">
                <w:rPr>
                  <w:rFonts w:cs="Arial"/>
                  <w:u w:val="single"/>
                </w:rPr>
                <w:delText>IRS Taxpayer Identification Number</w:delText>
              </w:r>
              <w:r w:rsidDel="00B6702C">
                <w:rPr>
                  <w:rFonts w:cs="Arial"/>
                </w:rPr>
                <w:delText xml:space="preserve">, </w:delText>
              </w:r>
              <w:r w:rsidDel="00B6702C">
                <w:rPr>
                  <w:rFonts w:cs="Arial"/>
                  <w:u w:val="single"/>
                </w:rPr>
                <w:delText>Articles of Incorporation</w:delText>
              </w:r>
              <w:r w:rsidDel="00B6702C">
                <w:rPr>
                  <w:rFonts w:cs="Arial"/>
                </w:rPr>
                <w:delText xml:space="preserve">, or </w:delText>
              </w:r>
              <w:r w:rsidDel="00B6702C">
                <w:rPr>
                  <w:rFonts w:cs="Arial"/>
                  <w:u w:val="single"/>
                </w:rPr>
                <w:delText>Corporate Bylaws</w:delText>
              </w:r>
              <w:r w:rsidDel="00B6702C">
                <w:rPr>
                  <w:rFonts w:cs="Arial"/>
                </w:rPr>
                <w:delText xml:space="preserve"> submit the revised documents with this package.</w:delText>
              </w:r>
            </w:del>
          </w:p>
        </w:tc>
      </w:tr>
      <w:tr w:rsidR="00D61EBF" w:rsidDel="00B6702C" w14:paraId="18428CF9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27" w:author="Paul Nakama" w:date="2020-06-10T11:25:00Z"/>
        </w:trPr>
        <w:tc>
          <w:tcPr>
            <w:tcW w:w="3192" w:type="dxa"/>
            <w:vAlign w:val="center"/>
          </w:tcPr>
          <w:p w14:paraId="6D26CB62" w14:textId="77777777" w:rsidR="00D61EBF" w:rsidDel="00B6702C" w:rsidRDefault="00D61EBF">
            <w:pPr>
              <w:tabs>
                <w:tab w:val="left" w:pos="540"/>
              </w:tabs>
              <w:rPr>
                <w:del w:id="128" w:author="Paul Nakama" w:date="2020-06-10T11:25:00Z"/>
                <w:rFonts w:cs="Arial"/>
                <w:b/>
                <w:bCs/>
                <w:sz w:val="21"/>
              </w:rPr>
            </w:pPr>
            <w:del w:id="129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8</w:delText>
              </w:r>
            </w:del>
          </w:p>
          <w:p w14:paraId="0455649E" w14:textId="77777777" w:rsidR="00D61EBF" w:rsidDel="00B6702C" w:rsidRDefault="00D61EBF">
            <w:pPr>
              <w:tabs>
                <w:tab w:val="left" w:pos="540"/>
              </w:tabs>
              <w:rPr>
                <w:del w:id="130" w:author="Paul Nakama" w:date="2020-06-10T11:25:00Z"/>
                <w:rFonts w:cs="Arial"/>
                <w:b/>
                <w:bCs/>
                <w:sz w:val="21"/>
              </w:rPr>
            </w:pPr>
            <w:del w:id="131" w:author="Paul Nakama" w:date="2020-06-10T11:25:00Z">
              <w:r w:rsidDel="00B6702C">
                <w:rPr>
                  <w:rFonts w:cs="Arial"/>
                  <w:sz w:val="21"/>
                </w:rPr>
                <w:delText>Certification of Authorities</w:delText>
              </w:r>
            </w:del>
          </w:p>
        </w:tc>
        <w:tc>
          <w:tcPr>
            <w:tcW w:w="2496" w:type="dxa"/>
            <w:vAlign w:val="center"/>
          </w:tcPr>
          <w:p w14:paraId="5B01B82B" w14:textId="77777777" w:rsidR="00D61EBF" w:rsidDel="00B6702C" w:rsidRDefault="00D61EBF">
            <w:pPr>
              <w:rPr>
                <w:del w:id="132" w:author="Paul Nakama" w:date="2020-06-10T11:25:00Z"/>
                <w:sz w:val="21"/>
              </w:rPr>
            </w:pPr>
            <w:del w:id="133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  <w:r w:rsidDel="00B6702C">
                <w:rPr>
                  <w:sz w:val="21"/>
                </w:rPr>
                <w:delText xml:space="preserve"> </w:delText>
              </w:r>
            </w:del>
          </w:p>
          <w:p w14:paraId="6C03415B" w14:textId="77777777" w:rsidR="00D61EBF" w:rsidRPr="00080D55" w:rsidDel="00B6702C" w:rsidRDefault="00D61EBF">
            <w:pPr>
              <w:rPr>
                <w:del w:id="134" w:author="Paul Nakama" w:date="2020-06-10T11:25:00Z"/>
                <w:strike/>
                <w:sz w:val="21"/>
              </w:rPr>
            </w:pPr>
            <w:del w:id="135" w:author="Paul Nakama" w:date="2020-06-10T11:25:00Z">
              <w:r w:rsidRPr="00E63BA3" w:rsidDel="00B6702C">
                <w:rPr>
                  <w:strike/>
                  <w:sz w:val="21"/>
                </w:rPr>
                <w:delText>No Change:</w:delText>
              </w:r>
              <w:r w:rsidRPr="00E63BA3" w:rsidDel="00B6702C">
                <w:rPr>
                  <w:strike/>
                </w:rPr>
                <w:delText xml:space="preserve"> </w:delText>
              </w:r>
              <w:r w:rsidRPr="00E63BA3" w:rsidDel="00B6702C">
                <w:rPr>
                  <w:strike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63BA3" w:rsidDel="00B6702C">
                <w:rPr>
                  <w:strike/>
                </w:rPr>
                <w:delInstrText xml:space="preserve"> FORMCHECKBOX </w:delInstrText>
              </w:r>
              <w:r w:rsidRPr="00E63BA3" w:rsidDel="00B6702C">
                <w:rPr>
                  <w:strike/>
                </w:rPr>
              </w:r>
              <w:r w:rsidRPr="00E63BA3" w:rsidDel="00B6702C">
                <w:rPr>
                  <w:strike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53EF23F0" w14:textId="77777777" w:rsidR="00D61EBF" w:rsidDel="00B6702C" w:rsidRDefault="00D61EBF">
            <w:pPr>
              <w:rPr>
                <w:del w:id="136" w:author="Paul Nakama" w:date="2020-06-10T11:25:00Z"/>
                <w:sz w:val="21"/>
              </w:rPr>
            </w:pPr>
            <w:del w:id="137" w:author="Paul Nakama" w:date="2020-06-10T11:25:00Z">
              <w:r w:rsidRPr="00E63BA3" w:rsidDel="00B6702C">
                <w:rPr>
                  <w:strike/>
                  <w:sz w:val="21"/>
                </w:rPr>
                <w:delText>Please include original Certification of Authorities with wet signatures</w:delText>
              </w:r>
              <w:r w:rsidRPr="00080D55" w:rsidDel="00B6702C">
                <w:rPr>
                  <w:strike/>
                  <w:sz w:val="21"/>
                </w:rPr>
                <w:delText>, if applicable</w:delText>
              </w:r>
              <w:r w:rsidR="00C6787F" w:rsidRPr="00080D55" w:rsidDel="00B6702C">
                <w:rPr>
                  <w:strike/>
                  <w:sz w:val="21"/>
                </w:rPr>
                <w:delText xml:space="preserve"> (See Section IV.E)</w:delText>
              </w:r>
            </w:del>
          </w:p>
        </w:tc>
      </w:tr>
      <w:tr w:rsidR="00E63BA3" w:rsidDel="00B6702C" w14:paraId="3E0A777C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38" w:author="Paul Nakama" w:date="2020-06-10T11:25:00Z"/>
        </w:trPr>
        <w:tc>
          <w:tcPr>
            <w:tcW w:w="3192" w:type="dxa"/>
            <w:vAlign w:val="center"/>
          </w:tcPr>
          <w:p w14:paraId="4C26FDAE" w14:textId="77777777" w:rsidR="00E63BA3" w:rsidDel="00B6702C" w:rsidRDefault="00E63BA3" w:rsidP="00E63BA3">
            <w:pPr>
              <w:tabs>
                <w:tab w:val="left" w:pos="540"/>
              </w:tabs>
              <w:rPr>
                <w:del w:id="139" w:author="Paul Nakama" w:date="2020-06-10T11:25:00Z"/>
                <w:rFonts w:cs="Arial"/>
                <w:sz w:val="21"/>
              </w:rPr>
            </w:pPr>
            <w:del w:id="140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9</w:delText>
              </w:r>
            </w:del>
          </w:p>
          <w:p w14:paraId="0EDED228" w14:textId="77777777" w:rsidR="00E63BA3" w:rsidDel="00B6702C" w:rsidRDefault="00E63BA3" w:rsidP="00E63BA3">
            <w:pPr>
              <w:tabs>
                <w:tab w:val="left" w:pos="540"/>
              </w:tabs>
              <w:rPr>
                <w:del w:id="141" w:author="Paul Nakama" w:date="2020-06-10T11:25:00Z"/>
                <w:rFonts w:cs="Arial"/>
                <w:b/>
                <w:bCs/>
                <w:sz w:val="21"/>
              </w:rPr>
            </w:pPr>
            <w:del w:id="142" w:author="Paul Nakama" w:date="2020-06-10T11:25:00Z">
              <w:r w:rsidDel="00B6702C">
                <w:rPr>
                  <w:rFonts w:cs="Arial"/>
                  <w:sz w:val="21"/>
                </w:rPr>
                <w:delText xml:space="preserve">Resolution Identifying Members of Board of Directors </w:delText>
              </w:r>
              <w:r w:rsidRPr="00080D55" w:rsidDel="00B6702C">
                <w:rPr>
                  <w:rFonts w:cs="Arial"/>
                  <w:strike/>
                  <w:sz w:val="21"/>
                </w:rPr>
                <w:delText>(sample)</w:delText>
              </w:r>
            </w:del>
          </w:p>
        </w:tc>
        <w:tc>
          <w:tcPr>
            <w:tcW w:w="2496" w:type="dxa"/>
            <w:vAlign w:val="center"/>
          </w:tcPr>
          <w:p w14:paraId="1531091F" w14:textId="77777777" w:rsidR="00E63BA3" w:rsidRPr="00E63BA3" w:rsidDel="00B6702C" w:rsidRDefault="00E63BA3" w:rsidP="00E63BA3">
            <w:pPr>
              <w:rPr>
                <w:del w:id="143" w:author="Paul Nakama" w:date="2020-06-10T11:25:00Z"/>
                <w:strike/>
                <w:sz w:val="21"/>
              </w:rPr>
            </w:pPr>
            <w:del w:id="144" w:author="Paul Nakama" w:date="2020-06-10T11:25:00Z">
              <w:r w:rsidRPr="00E63BA3" w:rsidDel="00B6702C">
                <w:rPr>
                  <w:strike/>
                  <w:sz w:val="21"/>
                </w:rPr>
                <w:delText xml:space="preserve">Updated list </w:delText>
              </w:r>
            </w:del>
          </w:p>
          <w:p w14:paraId="1537B3C5" w14:textId="77777777" w:rsidR="00E63BA3" w:rsidDel="00B6702C" w:rsidRDefault="00E63BA3" w:rsidP="00E63BA3">
            <w:pPr>
              <w:rPr>
                <w:del w:id="145" w:author="Paul Nakama" w:date="2020-06-10T11:25:00Z"/>
                <w:sz w:val="21"/>
              </w:rPr>
            </w:pPr>
            <w:del w:id="146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  <w:p w14:paraId="14F84750" w14:textId="77777777" w:rsidR="00E63BA3" w:rsidDel="00B6702C" w:rsidRDefault="00E63BA3" w:rsidP="00E63BA3">
            <w:pPr>
              <w:rPr>
                <w:del w:id="147" w:author="Paul Nakama" w:date="2020-06-10T11:25:00Z"/>
                <w:sz w:val="21"/>
              </w:rPr>
            </w:pPr>
            <w:del w:id="148" w:author="Paul Nakama" w:date="2020-06-10T11:25:00Z">
              <w:r w:rsidRPr="00E63BA3" w:rsidDel="00B6702C">
                <w:rPr>
                  <w:strike/>
                  <w:sz w:val="21"/>
                </w:rPr>
                <w:delText xml:space="preserve">Resolution Attached: </w:delText>
              </w:r>
              <w:r w:rsidRPr="00E63BA3" w:rsidDel="00B6702C">
                <w:rPr>
                  <w:strike/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E63BA3" w:rsidDel="00B6702C">
                <w:rPr>
                  <w:strike/>
                  <w:highlight w:val="lightGray"/>
                </w:rPr>
                <w:delInstrText xml:space="preserve"> FORMCHECKBOX </w:delInstrText>
              </w:r>
              <w:r w:rsidRPr="00E63BA3" w:rsidDel="00B6702C">
                <w:rPr>
                  <w:strike/>
                  <w:highlight w:val="lightGray"/>
                </w:rPr>
              </w:r>
              <w:r w:rsidRPr="00E63BA3" w:rsidDel="00B6702C">
                <w:rPr>
                  <w:strike/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13D48B20" w14:textId="77777777" w:rsidR="00E63BA3" w:rsidRPr="00E63BA3" w:rsidDel="00B6702C" w:rsidRDefault="00E63BA3" w:rsidP="00E63BA3">
            <w:pPr>
              <w:rPr>
                <w:del w:id="149" w:author="Paul Nakama" w:date="2020-06-10T11:25:00Z"/>
                <w:strike/>
                <w:sz w:val="21"/>
              </w:rPr>
            </w:pPr>
            <w:del w:id="150" w:author="Paul Nakama" w:date="2020-06-10T11:25:00Z">
              <w:r w:rsidRPr="00E63BA3" w:rsidDel="00B6702C">
                <w:rPr>
                  <w:strike/>
                  <w:sz w:val="21"/>
                </w:rPr>
                <w:delText xml:space="preserve">Please include updated list of </w:delText>
              </w:r>
            </w:del>
          </w:p>
          <w:p w14:paraId="5BEA13E7" w14:textId="77777777" w:rsidR="00E63BA3" w:rsidRPr="00E63BA3" w:rsidDel="00B6702C" w:rsidRDefault="00E63BA3" w:rsidP="00E63BA3">
            <w:pPr>
              <w:rPr>
                <w:del w:id="151" w:author="Paul Nakama" w:date="2020-06-10T11:25:00Z"/>
                <w:strike/>
                <w:sz w:val="21"/>
              </w:rPr>
            </w:pPr>
            <w:del w:id="152" w:author="Paul Nakama" w:date="2020-06-10T11:25:00Z">
              <w:r w:rsidRPr="00E63BA3" w:rsidDel="00B6702C">
                <w:rPr>
                  <w:strike/>
                  <w:sz w:val="21"/>
                </w:rPr>
                <w:delText>Board Members along with Certification of Board Resolution.</w:delText>
              </w:r>
            </w:del>
          </w:p>
        </w:tc>
      </w:tr>
      <w:tr w:rsidR="00D61EBF" w:rsidDel="00B6702C" w14:paraId="235D9C2A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53" w:author="Paul Nakama" w:date="2020-06-10T11:25:00Z"/>
        </w:trPr>
        <w:tc>
          <w:tcPr>
            <w:tcW w:w="3192" w:type="dxa"/>
            <w:vAlign w:val="center"/>
          </w:tcPr>
          <w:p w14:paraId="32969F79" w14:textId="77777777" w:rsidR="00D61EBF" w:rsidDel="00B6702C" w:rsidRDefault="00D61EBF">
            <w:pPr>
              <w:tabs>
                <w:tab w:val="left" w:pos="540"/>
              </w:tabs>
              <w:rPr>
                <w:del w:id="154" w:author="Paul Nakama" w:date="2020-06-10T11:25:00Z"/>
                <w:rFonts w:cs="Arial"/>
                <w:sz w:val="21"/>
              </w:rPr>
            </w:pPr>
            <w:del w:id="155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 xml:space="preserve">Form </w:delText>
              </w:r>
              <w:r w:rsidR="00E63BA3" w:rsidDel="00B6702C">
                <w:rPr>
                  <w:rFonts w:cs="Arial"/>
                  <w:b/>
                  <w:bCs/>
                  <w:sz w:val="21"/>
                </w:rPr>
                <w:delText>10</w:delText>
              </w:r>
            </w:del>
          </w:p>
          <w:p w14:paraId="5770AD1D" w14:textId="77777777" w:rsidR="00D61EBF" w:rsidDel="00B6702C" w:rsidRDefault="00D61EBF">
            <w:pPr>
              <w:tabs>
                <w:tab w:val="left" w:pos="540"/>
              </w:tabs>
              <w:rPr>
                <w:del w:id="156" w:author="Paul Nakama" w:date="2020-06-10T11:25:00Z"/>
                <w:rFonts w:cs="Arial"/>
                <w:b/>
                <w:bCs/>
                <w:sz w:val="21"/>
              </w:rPr>
            </w:pPr>
            <w:del w:id="157" w:author="Paul Nakama" w:date="2020-06-10T11:25:00Z">
              <w:r w:rsidDel="00B6702C">
                <w:rPr>
                  <w:rFonts w:cs="Arial"/>
                  <w:sz w:val="21"/>
                </w:rPr>
                <w:delText>Board Resolution and Certification (</w:delText>
              </w:r>
              <w:r w:rsidRPr="00080D55" w:rsidDel="00B6702C">
                <w:rPr>
                  <w:rFonts w:cs="Arial"/>
                  <w:strike/>
                  <w:sz w:val="21"/>
                </w:rPr>
                <w:delText>sample</w:delText>
              </w:r>
              <w:r w:rsidDel="00B6702C">
                <w:rPr>
                  <w:rFonts w:cs="Arial"/>
                  <w:sz w:val="21"/>
                </w:rPr>
                <w:delText>)</w:delText>
              </w:r>
            </w:del>
          </w:p>
        </w:tc>
        <w:tc>
          <w:tcPr>
            <w:tcW w:w="2496" w:type="dxa"/>
            <w:vAlign w:val="center"/>
          </w:tcPr>
          <w:p w14:paraId="18AE084E" w14:textId="77777777" w:rsidR="00D61EBF" w:rsidDel="00B6702C" w:rsidRDefault="00D61EBF">
            <w:pPr>
              <w:rPr>
                <w:del w:id="158" w:author="Paul Nakama" w:date="2020-06-10T11:25:00Z"/>
                <w:sz w:val="21"/>
              </w:rPr>
            </w:pPr>
            <w:del w:id="159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  <w:p w14:paraId="678158D9" w14:textId="77777777" w:rsidR="00D61EBF" w:rsidRPr="00080D55" w:rsidDel="00B6702C" w:rsidRDefault="00D61EBF">
            <w:pPr>
              <w:rPr>
                <w:del w:id="160" w:author="Paul Nakama" w:date="2020-06-10T11:25:00Z"/>
                <w:strike/>
                <w:sz w:val="21"/>
              </w:rPr>
            </w:pPr>
            <w:del w:id="161" w:author="Paul Nakama" w:date="2020-06-10T11:25:00Z">
              <w:r w:rsidRPr="00080D55" w:rsidDel="00B6702C">
                <w:rPr>
                  <w:strike/>
                  <w:sz w:val="21"/>
                </w:rPr>
                <w:delText>N/A:</w:delText>
              </w:r>
              <w:r w:rsidRPr="00080D55" w:rsidDel="00B6702C">
                <w:rPr>
                  <w:strike/>
                  <w:highlight w:val="lightGray"/>
                </w:rPr>
                <w:delText xml:space="preserve"> </w:delText>
              </w:r>
              <w:r w:rsidRPr="00080D55" w:rsidDel="00B6702C">
                <w:rPr>
                  <w:strike/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080D55" w:rsidDel="00B6702C">
                <w:rPr>
                  <w:strike/>
                  <w:highlight w:val="lightGray"/>
                </w:rPr>
                <w:delInstrText xml:space="preserve"> FORMCHECKBOX </w:delInstrText>
              </w:r>
              <w:r w:rsidRPr="00080D55" w:rsidDel="00B6702C">
                <w:rPr>
                  <w:strike/>
                  <w:highlight w:val="lightGray"/>
                </w:rPr>
              </w:r>
              <w:r w:rsidRPr="00080D55" w:rsidDel="00B6702C">
                <w:rPr>
                  <w:strike/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683A65BB" w14:textId="77777777" w:rsidR="00D61EBF" w:rsidDel="00B6702C" w:rsidRDefault="00D61EBF">
            <w:pPr>
              <w:rPr>
                <w:del w:id="162" w:author="Paul Nakama" w:date="2020-06-10T11:25:00Z"/>
                <w:sz w:val="21"/>
              </w:rPr>
            </w:pPr>
            <w:del w:id="163" w:author="Paul Nakama" w:date="2020-06-10T11:25:00Z">
              <w:r w:rsidRPr="00080D55" w:rsidDel="00B6702C">
                <w:rPr>
                  <w:strike/>
                  <w:sz w:val="21"/>
                </w:rPr>
                <w:delText>Please include Board Resolution and Certification, if authorize</w:delText>
              </w:r>
              <w:r w:rsidR="00C6787F" w:rsidRPr="00080D55" w:rsidDel="00B6702C">
                <w:rPr>
                  <w:strike/>
                  <w:sz w:val="21"/>
                </w:rPr>
                <w:delText>d signatories have been changed (See Section IV.E)</w:delText>
              </w:r>
            </w:del>
          </w:p>
        </w:tc>
      </w:tr>
      <w:tr w:rsidR="00D61EBF" w:rsidDel="00B6702C" w14:paraId="640B3216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64" w:author="Paul Nakama" w:date="2020-06-10T11:25:00Z"/>
        </w:trPr>
        <w:tc>
          <w:tcPr>
            <w:tcW w:w="3192" w:type="dxa"/>
            <w:vAlign w:val="center"/>
          </w:tcPr>
          <w:p w14:paraId="593CB9F1" w14:textId="77777777" w:rsidR="00D61EBF" w:rsidDel="00B6702C" w:rsidRDefault="00D61EBF">
            <w:pPr>
              <w:tabs>
                <w:tab w:val="left" w:pos="540"/>
              </w:tabs>
              <w:rPr>
                <w:del w:id="165" w:author="Paul Nakama" w:date="2020-06-10T11:25:00Z"/>
                <w:rFonts w:cs="Arial"/>
                <w:b/>
                <w:bCs/>
                <w:sz w:val="21"/>
              </w:rPr>
            </w:pPr>
            <w:del w:id="166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11</w:delText>
              </w:r>
            </w:del>
          </w:p>
          <w:p w14:paraId="09B645B8" w14:textId="77777777" w:rsidR="00D61EBF" w:rsidDel="00B6702C" w:rsidRDefault="00D61EBF">
            <w:pPr>
              <w:tabs>
                <w:tab w:val="left" w:pos="540"/>
              </w:tabs>
              <w:rPr>
                <w:del w:id="167" w:author="Paul Nakama" w:date="2020-06-10T11:25:00Z"/>
                <w:rFonts w:cs="Arial"/>
                <w:b/>
                <w:bCs/>
                <w:sz w:val="21"/>
              </w:rPr>
            </w:pPr>
            <w:del w:id="168" w:author="Paul Nakama" w:date="2020-06-10T11:25:00Z">
              <w:r w:rsidDel="00B6702C">
                <w:rPr>
                  <w:rFonts w:cs="Arial"/>
                  <w:sz w:val="21"/>
                </w:rPr>
                <w:delText>Bidder Certification</w:delText>
              </w:r>
              <w:r w:rsidR="00E63BA3" w:rsidDel="00B6702C">
                <w:rPr>
                  <w:rFonts w:cs="Arial"/>
                  <w:sz w:val="21"/>
                </w:rPr>
                <w:delText>-</w:delText>
              </w:r>
              <w:r w:rsidDel="00B6702C">
                <w:rPr>
                  <w:rFonts w:cs="Arial"/>
                  <w:sz w:val="21"/>
                </w:rPr>
                <w:delText xml:space="preserve"> Certificate of Compliance (CEC Form 50)</w:delText>
              </w:r>
            </w:del>
          </w:p>
        </w:tc>
        <w:tc>
          <w:tcPr>
            <w:tcW w:w="2496" w:type="dxa"/>
            <w:vAlign w:val="center"/>
          </w:tcPr>
          <w:p w14:paraId="309D5E4A" w14:textId="77777777" w:rsidR="00D61EBF" w:rsidDel="00B6702C" w:rsidRDefault="00D61EBF">
            <w:pPr>
              <w:rPr>
                <w:del w:id="169" w:author="Paul Nakama" w:date="2020-06-10T11:25:00Z"/>
                <w:sz w:val="21"/>
              </w:rPr>
            </w:pPr>
            <w:del w:id="170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20370A70" w14:textId="77777777" w:rsidR="00D61EBF" w:rsidDel="00B6702C" w:rsidRDefault="00D61EBF">
            <w:pPr>
              <w:rPr>
                <w:del w:id="171" w:author="Paul Nakama" w:date="2020-06-10T11:25:00Z"/>
                <w:strike/>
                <w:sz w:val="21"/>
              </w:rPr>
            </w:pPr>
            <w:del w:id="172" w:author="Paul Nakama" w:date="2020-06-10T11:25:00Z">
              <w:r w:rsidRPr="00E63BA3" w:rsidDel="00B6702C">
                <w:rPr>
                  <w:strike/>
                  <w:sz w:val="21"/>
                </w:rPr>
                <w:delText>Please include original Certification Compliance Form with wet signatures</w:delText>
              </w:r>
            </w:del>
          </w:p>
          <w:p w14:paraId="7A981E16" w14:textId="77777777" w:rsidR="00B73DA9" w:rsidDel="00B6702C" w:rsidRDefault="00B73DA9" w:rsidP="00B73DA9">
            <w:pPr>
              <w:shd w:val="clear" w:color="auto" w:fill="FFFFFF"/>
              <w:rPr>
                <w:del w:id="173" w:author="Paul Nakama" w:date="2020-06-10T11:25:00Z"/>
                <w:rFonts w:cs="Arial"/>
                <w:color w:val="222222"/>
                <w:sz w:val="19"/>
                <w:szCs w:val="19"/>
              </w:rPr>
            </w:pPr>
            <w:del w:id="174" w:author="Paul Nakama" w:date="2020-06-10T11:25:00Z">
              <w:r w:rsidDel="00B6702C">
                <w:rPr>
                  <w:rFonts w:cs="Arial"/>
                  <w:color w:val="222222"/>
                  <w:sz w:val="19"/>
                  <w:szCs w:val="19"/>
                </w:rPr>
                <w:delText>The CEC Form 50 can be downloaded at</w:delText>
              </w:r>
            </w:del>
          </w:p>
          <w:p w14:paraId="38C7230F" w14:textId="77777777" w:rsidR="00B73DA9" w:rsidRPr="00B73DA9" w:rsidDel="00B6702C" w:rsidRDefault="00B73DA9" w:rsidP="00B73DA9">
            <w:pPr>
              <w:shd w:val="clear" w:color="auto" w:fill="FFFFFF"/>
              <w:rPr>
                <w:del w:id="175" w:author="Paul Nakama" w:date="2020-06-10T11:25:00Z"/>
                <w:rFonts w:cs="Arial"/>
                <w:color w:val="222222"/>
                <w:sz w:val="19"/>
                <w:szCs w:val="19"/>
              </w:rPr>
            </w:pPr>
            <w:del w:id="176" w:author="Paul Nakama" w:date="2020-06-10T11:25:00Z">
              <w:r w:rsidRPr="00B73DA9" w:rsidDel="00B6702C">
                <w:rPr>
                  <w:rFonts w:cs="Arial"/>
                  <w:color w:val="222222"/>
                  <w:sz w:val="19"/>
                  <w:szCs w:val="19"/>
                </w:rPr>
                <w:fldChar w:fldCharType="begin"/>
              </w:r>
              <w:r w:rsidRPr="00B73DA9" w:rsidDel="00B6702C">
                <w:rPr>
                  <w:rFonts w:cs="Arial"/>
                  <w:color w:val="222222"/>
                  <w:sz w:val="19"/>
                  <w:szCs w:val="19"/>
                </w:rPr>
                <w:delInstrText xml:space="preserve"> HYPERLINK "https://bca.lacity.org/uploads/contracting/CEC%20Form%2050.pdf" \t "_blank" </w:delInstrText>
              </w:r>
              <w:r w:rsidRPr="00B73DA9" w:rsidDel="00B6702C">
                <w:rPr>
                  <w:rFonts w:cs="Arial"/>
                  <w:color w:val="222222"/>
                  <w:sz w:val="19"/>
                  <w:szCs w:val="19"/>
                </w:rPr>
                <w:fldChar w:fldCharType="separate"/>
              </w:r>
              <w:r w:rsidRPr="00B73DA9" w:rsidDel="00B6702C">
                <w:rPr>
                  <w:rFonts w:cs="Arial"/>
                  <w:color w:val="1155CC"/>
                  <w:sz w:val="19"/>
                  <w:szCs w:val="19"/>
                  <w:u w:val="single"/>
                </w:rPr>
                <w:delText>https://bca.lacity.org/uploads/contracting/CEC%20Form%2050.pdf</w:delText>
              </w:r>
              <w:r w:rsidRPr="00B73DA9" w:rsidDel="00B6702C">
                <w:rPr>
                  <w:rFonts w:cs="Arial"/>
                  <w:color w:val="222222"/>
                  <w:sz w:val="19"/>
                  <w:szCs w:val="19"/>
                </w:rPr>
                <w:fldChar w:fldCharType="end"/>
              </w:r>
            </w:del>
          </w:p>
          <w:p w14:paraId="4A98D409" w14:textId="77777777" w:rsidR="00B73DA9" w:rsidRPr="00E63BA3" w:rsidDel="00B6702C" w:rsidRDefault="00B73DA9">
            <w:pPr>
              <w:rPr>
                <w:del w:id="177" w:author="Paul Nakama" w:date="2020-06-10T11:25:00Z"/>
                <w:strike/>
                <w:sz w:val="21"/>
              </w:rPr>
            </w:pPr>
          </w:p>
        </w:tc>
      </w:tr>
      <w:tr w:rsidR="00D61EBF" w:rsidDel="00B6702C" w14:paraId="567DE724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78" w:author="Paul Nakama" w:date="2020-06-10T11:25:00Z"/>
        </w:trPr>
        <w:tc>
          <w:tcPr>
            <w:tcW w:w="3192" w:type="dxa"/>
            <w:vAlign w:val="center"/>
          </w:tcPr>
          <w:p w14:paraId="1C8D6783" w14:textId="77777777" w:rsidR="00D61EBF" w:rsidDel="00B6702C" w:rsidRDefault="00D61EBF">
            <w:pPr>
              <w:tabs>
                <w:tab w:val="left" w:pos="540"/>
              </w:tabs>
              <w:rPr>
                <w:del w:id="179" w:author="Paul Nakama" w:date="2020-06-10T11:25:00Z"/>
                <w:rFonts w:cs="Arial"/>
                <w:b/>
                <w:bCs/>
                <w:sz w:val="21"/>
              </w:rPr>
            </w:pPr>
            <w:del w:id="180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12</w:delText>
              </w:r>
            </w:del>
          </w:p>
          <w:p w14:paraId="77C8C72E" w14:textId="77777777" w:rsidR="00D61EBF" w:rsidDel="00B6702C" w:rsidRDefault="00E63BA3">
            <w:pPr>
              <w:tabs>
                <w:tab w:val="left" w:pos="540"/>
              </w:tabs>
              <w:rPr>
                <w:del w:id="181" w:author="Paul Nakama" w:date="2020-06-10T11:25:00Z"/>
                <w:rFonts w:cs="Arial"/>
                <w:b/>
                <w:bCs/>
                <w:sz w:val="21"/>
              </w:rPr>
            </w:pPr>
            <w:del w:id="182" w:author="Paul Nakama" w:date="2020-06-10T11:25:00Z">
              <w:r w:rsidDel="00B6702C">
                <w:rPr>
                  <w:rFonts w:cs="Arial"/>
                  <w:sz w:val="21"/>
                </w:rPr>
                <w:delText xml:space="preserve">WIOA Equipment </w:delText>
              </w:r>
              <w:r w:rsidR="00D61EBF" w:rsidDel="00B6702C">
                <w:rPr>
                  <w:rFonts w:cs="Arial"/>
                  <w:sz w:val="21"/>
                </w:rPr>
                <w:delText>Inventory</w:delText>
              </w:r>
            </w:del>
          </w:p>
        </w:tc>
        <w:tc>
          <w:tcPr>
            <w:tcW w:w="2496" w:type="dxa"/>
            <w:vAlign w:val="center"/>
          </w:tcPr>
          <w:p w14:paraId="6C8E318F" w14:textId="77777777" w:rsidR="00D61EBF" w:rsidDel="00B6702C" w:rsidRDefault="00D61EBF">
            <w:pPr>
              <w:rPr>
                <w:del w:id="183" w:author="Paul Nakama" w:date="2020-06-10T11:25:00Z"/>
                <w:sz w:val="21"/>
              </w:rPr>
            </w:pPr>
            <w:del w:id="184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261032E9" w14:textId="77777777" w:rsidR="00D61EBF" w:rsidDel="00B6702C" w:rsidRDefault="00D61EBF">
            <w:pPr>
              <w:rPr>
                <w:del w:id="185" w:author="Paul Nakama" w:date="2020-06-10T11:25:00Z"/>
                <w:sz w:val="21"/>
              </w:rPr>
            </w:pPr>
          </w:p>
        </w:tc>
      </w:tr>
      <w:tr w:rsidR="00E63BA3" w:rsidDel="00B6702C" w14:paraId="483730F8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86" w:author="Paul Nakama" w:date="2020-06-10T11:25:00Z"/>
        </w:trPr>
        <w:tc>
          <w:tcPr>
            <w:tcW w:w="3192" w:type="dxa"/>
            <w:vAlign w:val="center"/>
          </w:tcPr>
          <w:p w14:paraId="37192965" w14:textId="77777777" w:rsidR="00E63BA3" w:rsidDel="00B6702C" w:rsidRDefault="00E63BA3" w:rsidP="00E63BA3">
            <w:pPr>
              <w:tabs>
                <w:tab w:val="left" w:pos="540"/>
              </w:tabs>
              <w:rPr>
                <w:del w:id="187" w:author="Paul Nakama" w:date="2020-06-10T11:25:00Z"/>
                <w:rFonts w:cs="Arial"/>
                <w:b/>
                <w:bCs/>
                <w:sz w:val="21"/>
              </w:rPr>
            </w:pPr>
            <w:del w:id="188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Form 13</w:delText>
              </w:r>
            </w:del>
          </w:p>
          <w:p w14:paraId="5B55CEF2" w14:textId="77777777" w:rsidR="00E63BA3" w:rsidDel="00B6702C" w:rsidRDefault="00E63BA3" w:rsidP="00E63BA3">
            <w:pPr>
              <w:tabs>
                <w:tab w:val="left" w:pos="540"/>
              </w:tabs>
              <w:rPr>
                <w:del w:id="189" w:author="Paul Nakama" w:date="2020-06-10T11:25:00Z"/>
                <w:rFonts w:cs="Arial"/>
                <w:b/>
                <w:bCs/>
                <w:sz w:val="21"/>
              </w:rPr>
            </w:pPr>
            <w:del w:id="190" w:author="Paul Nakama" w:date="2020-06-10T11:25:00Z">
              <w:r w:rsidDel="00B6702C">
                <w:rPr>
                  <w:rFonts w:cs="Arial"/>
                  <w:sz w:val="21"/>
                </w:rPr>
                <w:delText xml:space="preserve">YouthSource Leverage Funding </w:delText>
              </w:r>
            </w:del>
          </w:p>
        </w:tc>
        <w:tc>
          <w:tcPr>
            <w:tcW w:w="2496" w:type="dxa"/>
            <w:vAlign w:val="center"/>
          </w:tcPr>
          <w:p w14:paraId="05F11028" w14:textId="77777777" w:rsidR="00E63BA3" w:rsidDel="00B6702C" w:rsidRDefault="00E63BA3">
            <w:pPr>
              <w:rPr>
                <w:del w:id="191" w:author="Paul Nakama" w:date="2020-06-10T11:25:00Z"/>
                <w:sz w:val="21"/>
              </w:rPr>
            </w:pPr>
            <w:del w:id="192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0C0573C6" w14:textId="77777777" w:rsidR="00E63BA3" w:rsidDel="00B6702C" w:rsidRDefault="00E63BA3">
            <w:pPr>
              <w:rPr>
                <w:del w:id="193" w:author="Paul Nakama" w:date="2020-06-10T11:25:00Z"/>
                <w:sz w:val="21"/>
              </w:rPr>
            </w:pPr>
          </w:p>
        </w:tc>
      </w:tr>
      <w:tr w:rsidR="00C55542" w:rsidDel="00B6702C" w14:paraId="2CDCCF1D" w14:textId="77777777" w:rsidTr="00303076">
        <w:tblPrEx>
          <w:tblCellMar>
            <w:top w:w="0" w:type="dxa"/>
            <w:bottom w:w="0" w:type="dxa"/>
          </w:tblCellMar>
        </w:tblPrEx>
        <w:trPr>
          <w:trHeight w:val="440"/>
          <w:del w:id="194" w:author="Paul Nakama" w:date="2020-06-10T11:25:00Z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085E8339" w14:textId="77777777" w:rsidR="00C55542" w:rsidDel="00B6702C" w:rsidRDefault="00C55542">
            <w:pPr>
              <w:rPr>
                <w:del w:id="195" w:author="Paul Nakama" w:date="2020-06-10T11:25:00Z"/>
                <w:sz w:val="21"/>
              </w:rPr>
            </w:pPr>
            <w:del w:id="196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Ordinances &amp; Forms</w:delText>
              </w:r>
            </w:del>
          </w:p>
        </w:tc>
      </w:tr>
      <w:tr w:rsidR="00E63BA3" w:rsidDel="00B6702C" w14:paraId="11BEC95D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197" w:author="Paul Nakama" w:date="2020-06-10T11:25:00Z"/>
        </w:trPr>
        <w:tc>
          <w:tcPr>
            <w:tcW w:w="3192" w:type="dxa"/>
            <w:vAlign w:val="center"/>
          </w:tcPr>
          <w:p w14:paraId="2E026839" w14:textId="77777777" w:rsidR="00C55542" w:rsidDel="00B6702C" w:rsidRDefault="00C55542" w:rsidP="00C55542">
            <w:pPr>
              <w:tabs>
                <w:tab w:val="left" w:pos="540"/>
              </w:tabs>
              <w:rPr>
                <w:del w:id="198" w:author="Paul Nakama" w:date="2020-06-10T11:25:00Z"/>
                <w:rFonts w:cs="Arial"/>
                <w:b/>
                <w:bCs/>
                <w:sz w:val="21"/>
              </w:rPr>
            </w:pPr>
            <w:del w:id="199" w:author="Paul Nakama" w:date="2020-06-10T11:25:00Z">
              <w:r w:rsidDel="00B6702C">
                <w:rPr>
                  <w:rFonts w:cs="Arial"/>
                  <w:b/>
                  <w:bCs/>
                  <w:sz w:val="21"/>
                </w:rPr>
                <w:delText>Ordinance &amp; Forms</w:delText>
              </w:r>
            </w:del>
          </w:p>
          <w:p w14:paraId="2D6520A2" w14:textId="77777777" w:rsidR="00C55542" w:rsidDel="00B6702C" w:rsidRDefault="00C55542" w:rsidP="00C55542">
            <w:pPr>
              <w:tabs>
                <w:tab w:val="left" w:pos="540"/>
              </w:tabs>
              <w:rPr>
                <w:del w:id="200" w:author="Paul Nakama" w:date="2020-06-10T11:25:00Z"/>
                <w:rFonts w:cs="Arial"/>
                <w:sz w:val="21"/>
              </w:rPr>
            </w:pPr>
            <w:del w:id="201" w:author="Paul Nakama" w:date="2020-06-10T11:25:00Z">
              <w:r w:rsidDel="00B6702C">
                <w:rPr>
                  <w:rFonts w:cs="Arial"/>
                  <w:sz w:val="21"/>
                </w:rPr>
                <w:delText xml:space="preserve">Contractor Responsibility Ordinance (CRO) Service Questionnaire </w:delText>
              </w:r>
            </w:del>
          </w:p>
          <w:p w14:paraId="1BA1BD19" w14:textId="77777777" w:rsidR="00E63BA3" w:rsidDel="00B6702C" w:rsidRDefault="00E63BA3" w:rsidP="00E63BA3">
            <w:pPr>
              <w:tabs>
                <w:tab w:val="left" w:pos="540"/>
              </w:tabs>
              <w:rPr>
                <w:del w:id="202" w:author="Paul Nakama" w:date="2020-06-10T11:25:00Z"/>
                <w:rFonts w:cs="Arial"/>
                <w:b/>
                <w:bCs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26E01E2F" w14:textId="77777777" w:rsidR="00E63BA3" w:rsidDel="00B6702C" w:rsidRDefault="00C55542">
            <w:pPr>
              <w:rPr>
                <w:del w:id="203" w:author="Paul Nakama" w:date="2020-06-10T11:25:00Z"/>
                <w:sz w:val="21"/>
              </w:rPr>
            </w:pPr>
            <w:del w:id="204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7EF2AA17" w14:textId="77777777" w:rsidR="00C55542" w:rsidDel="00B6702C" w:rsidRDefault="00C55542" w:rsidP="00C55542">
            <w:pPr>
              <w:rPr>
                <w:del w:id="205" w:author="Paul Nakama" w:date="2020-06-10T11:25:00Z"/>
                <w:sz w:val="20"/>
              </w:rPr>
            </w:pPr>
            <w:del w:id="206" w:author="Paul Nakama" w:date="2020-06-10T11:25:00Z">
              <w:r w:rsidDel="00B6702C">
                <w:rPr>
                  <w:sz w:val="20"/>
                </w:rPr>
                <w:delText>The CRO Service Questionnaire can be downloaded at</w:delText>
              </w:r>
            </w:del>
          </w:p>
          <w:p w14:paraId="3E743D53" w14:textId="77777777" w:rsidR="00C55542" w:rsidDel="00B6702C" w:rsidRDefault="00C55542" w:rsidP="00C55542">
            <w:pPr>
              <w:rPr>
                <w:del w:id="207" w:author="Paul Nakama" w:date="2020-06-10T11:25:00Z"/>
                <w:color w:val="0000FF"/>
                <w:sz w:val="20"/>
              </w:rPr>
            </w:pPr>
            <w:del w:id="208" w:author="Paul Nakama" w:date="2020-06-10T11:25:00Z">
              <w:r w:rsidDel="00B6702C">
                <w:rPr>
                  <w:color w:val="0000FF"/>
                  <w:sz w:val="20"/>
                </w:rPr>
                <w:fldChar w:fldCharType="begin"/>
              </w:r>
              <w:r w:rsidDel="00B6702C">
                <w:rPr>
                  <w:color w:val="0000FF"/>
                  <w:sz w:val="20"/>
                </w:rPr>
                <w:delInstrText xml:space="preserve"> HYPERLINK "</w:delInstrText>
              </w:r>
              <w:r w:rsidRPr="006D3E74" w:rsidDel="00B6702C">
                <w:rPr>
                  <w:color w:val="0000FF"/>
                  <w:sz w:val="20"/>
                </w:rPr>
                <w:delInstrText>https://bca.lacity.org/uploads/cro/CROQ%20Service%20Questionnaire%20Rev%201-20-12.pdf</w:delInstrText>
              </w:r>
              <w:r w:rsidDel="00B6702C">
                <w:rPr>
                  <w:color w:val="0000FF"/>
                  <w:sz w:val="20"/>
                </w:rPr>
                <w:delInstrText xml:space="preserve">" </w:delInstrText>
              </w:r>
              <w:r w:rsidDel="00B6702C">
                <w:rPr>
                  <w:color w:val="0000FF"/>
                  <w:sz w:val="20"/>
                </w:rPr>
                <w:fldChar w:fldCharType="separate"/>
              </w:r>
              <w:r w:rsidRPr="00D90F18" w:rsidDel="00B6702C">
                <w:rPr>
                  <w:rStyle w:val="Hyperlink"/>
                  <w:sz w:val="20"/>
                </w:rPr>
                <w:delText>https://bca.lacity.org/uploads/cro/CROQ%20Service%20Questionnaire%20Rev%201-2</w:delText>
              </w:r>
              <w:r w:rsidRPr="00D90F18" w:rsidDel="00B6702C">
                <w:rPr>
                  <w:rStyle w:val="Hyperlink"/>
                  <w:sz w:val="20"/>
                </w:rPr>
                <w:delText>0</w:delText>
              </w:r>
              <w:r w:rsidRPr="00D90F18" w:rsidDel="00B6702C">
                <w:rPr>
                  <w:rStyle w:val="Hyperlink"/>
                  <w:sz w:val="20"/>
                </w:rPr>
                <w:delText>-12.pdf</w:delText>
              </w:r>
              <w:r w:rsidDel="00B6702C">
                <w:rPr>
                  <w:color w:val="0000FF"/>
                  <w:sz w:val="20"/>
                </w:rPr>
                <w:fldChar w:fldCharType="end"/>
              </w:r>
            </w:del>
          </w:p>
          <w:p w14:paraId="0C61747E" w14:textId="77777777" w:rsidR="00E63BA3" w:rsidDel="00B6702C" w:rsidRDefault="00E63BA3">
            <w:pPr>
              <w:rPr>
                <w:del w:id="209" w:author="Paul Nakama" w:date="2020-06-10T11:25:00Z"/>
                <w:sz w:val="21"/>
              </w:rPr>
            </w:pPr>
          </w:p>
        </w:tc>
      </w:tr>
      <w:tr w:rsidR="00C55542" w:rsidDel="00B6702C" w14:paraId="7AA480B3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210" w:author="Paul Nakama" w:date="2020-06-10T11:25:00Z"/>
        </w:trPr>
        <w:tc>
          <w:tcPr>
            <w:tcW w:w="3192" w:type="dxa"/>
            <w:vAlign w:val="center"/>
          </w:tcPr>
          <w:p w14:paraId="5F3FA21D" w14:textId="77777777" w:rsidR="00C55542" w:rsidDel="00B6702C" w:rsidRDefault="00C55542" w:rsidP="00C55542">
            <w:pPr>
              <w:tabs>
                <w:tab w:val="left" w:pos="540"/>
              </w:tabs>
              <w:rPr>
                <w:del w:id="211" w:author="Paul Nakama" w:date="2020-06-10T11:25:00Z"/>
                <w:rFonts w:cs="Arial"/>
                <w:sz w:val="21"/>
              </w:rPr>
            </w:pPr>
            <w:del w:id="212" w:author="Paul Nakama" w:date="2020-06-10T11:25:00Z">
              <w:r w:rsidDel="00B6702C">
                <w:rPr>
                  <w:rFonts w:cs="Arial"/>
                  <w:sz w:val="21"/>
                </w:rPr>
                <w:delText>CRO Pledge of Compliance</w:delText>
              </w:r>
            </w:del>
          </w:p>
          <w:p w14:paraId="273B2E9E" w14:textId="77777777" w:rsidR="00C55542" w:rsidDel="00B6702C" w:rsidRDefault="00C55542" w:rsidP="00C55542">
            <w:pPr>
              <w:tabs>
                <w:tab w:val="left" w:pos="540"/>
              </w:tabs>
              <w:rPr>
                <w:del w:id="213" w:author="Paul Nakama" w:date="2020-06-10T11:25:00Z"/>
                <w:rFonts w:cs="Arial"/>
                <w:b/>
                <w:bCs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24783572" w14:textId="77777777" w:rsidR="00C55542" w:rsidDel="00B6702C" w:rsidRDefault="00C55542">
            <w:pPr>
              <w:rPr>
                <w:del w:id="214" w:author="Paul Nakama" w:date="2020-06-10T11:25:00Z"/>
                <w:sz w:val="21"/>
              </w:rPr>
            </w:pPr>
            <w:del w:id="215" w:author="Paul Nakama" w:date="2020-06-10T11:25:00Z">
              <w:r w:rsidDel="00B6702C">
                <w:rPr>
                  <w:sz w:val="21"/>
                </w:rPr>
                <w:delText xml:space="preserve">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32A72C48" w14:textId="77777777" w:rsidR="00C55542" w:rsidDel="00B6702C" w:rsidRDefault="00C55542" w:rsidP="00C55542">
            <w:pPr>
              <w:rPr>
                <w:del w:id="216" w:author="Paul Nakama" w:date="2020-06-10T11:25:00Z"/>
                <w:sz w:val="20"/>
              </w:rPr>
            </w:pPr>
            <w:del w:id="217" w:author="Paul Nakama" w:date="2020-06-10T11:25:00Z">
              <w:r w:rsidDel="00B6702C">
                <w:rPr>
                  <w:sz w:val="20"/>
                </w:rPr>
                <w:delText>The CRO Pledge can be downloaded at</w:delText>
              </w:r>
            </w:del>
          </w:p>
          <w:p w14:paraId="525AA623" w14:textId="77777777" w:rsidR="00C55542" w:rsidDel="00B6702C" w:rsidRDefault="00C55542" w:rsidP="00C55542">
            <w:pPr>
              <w:rPr>
                <w:del w:id="218" w:author="Paul Nakama" w:date="2020-06-10T11:25:00Z"/>
                <w:sz w:val="20"/>
              </w:rPr>
            </w:pPr>
            <w:del w:id="219" w:author="Paul Nakama" w:date="2020-06-10T11:25:00Z">
              <w:r w:rsidDel="00B6702C">
                <w:rPr>
                  <w:sz w:val="20"/>
                </w:rPr>
                <w:fldChar w:fldCharType="begin"/>
              </w:r>
              <w:r w:rsidDel="00B6702C">
                <w:rPr>
                  <w:sz w:val="20"/>
                </w:rPr>
                <w:delInstrText xml:space="preserve"> HYPERLINK "</w:delInstrText>
              </w:r>
              <w:r w:rsidRPr="006D3E74" w:rsidDel="00B6702C">
                <w:rPr>
                  <w:sz w:val="20"/>
                </w:rPr>
                <w:delInstrText>https://bca.lacity.org/uploads/cro/CRO%20Pledge%20of%20Compliance.PDF</w:delInstrText>
              </w:r>
              <w:r w:rsidDel="00B6702C">
                <w:rPr>
                  <w:sz w:val="20"/>
                </w:rPr>
                <w:delInstrText xml:space="preserve">" </w:delInstrText>
              </w:r>
              <w:r w:rsidDel="00B6702C">
                <w:rPr>
                  <w:sz w:val="20"/>
                </w:rPr>
                <w:fldChar w:fldCharType="separate"/>
              </w:r>
              <w:r w:rsidRPr="00D90F18" w:rsidDel="00B6702C">
                <w:rPr>
                  <w:rStyle w:val="Hyperlink"/>
                  <w:sz w:val="20"/>
                </w:rPr>
                <w:delText>h</w:delText>
              </w:r>
              <w:r w:rsidRPr="00D90F18" w:rsidDel="00B6702C">
                <w:rPr>
                  <w:rStyle w:val="Hyperlink"/>
                  <w:sz w:val="20"/>
                </w:rPr>
                <w:delText>t</w:delText>
              </w:r>
              <w:r w:rsidRPr="00D90F18" w:rsidDel="00B6702C">
                <w:rPr>
                  <w:rStyle w:val="Hyperlink"/>
                  <w:sz w:val="20"/>
                </w:rPr>
                <w:delText>tps://bca.lacity.org/uploads/cro/CRO%20Pledge%20of%20Compliance.PDF</w:delText>
              </w:r>
              <w:r w:rsidDel="00B6702C">
                <w:rPr>
                  <w:sz w:val="20"/>
                </w:rPr>
                <w:fldChar w:fldCharType="end"/>
              </w:r>
            </w:del>
          </w:p>
        </w:tc>
      </w:tr>
      <w:tr w:rsidR="00C55542" w:rsidDel="00B6702C" w14:paraId="7AE53962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220" w:author="Paul Nakama" w:date="2020-06-10T11:25:00Z"/>
        </w:trPr>
        <w:tc>
          <w:tcPr>
            <w:tcW w:w="3192" w:type="dxa"/>
            <w:vAlign w:val="center"/>
          </w:tcPr>
          <w:p w14:paraId="13EA5A20" w14:textId="77777777" w:rsidR="00C55542" w:rsidDel="00B6702C" w:rsidRDefault="00C55542" w:rsidP="00C55542">
            <w:pPr>
              <w:tabs>
                <w:tab w:val="left" w:pos="540"/>
              </w:tabs>
              <w:rPr>
                <w:del w:id="221" w:author="Paul Nakama" w:date="2020-06-10T11:25:00Z"/>
                <w:rFonts w:cs="Arial"/>
                <w:sz w:val="21"/>
              </w:rPr>
            </w:pPr>
            <w:del w:id="222" w:author="Paul Nakama" w:date="2020-06-10T11:25:00Z">
              <w:r w:rsidDel="00B6702C">
                <w:rPr>
                  <w:rFonts w:cs="Arial"/>
                  <w:sz w:val="21"/>
                </w:rPr>
                <w:delText>Living Wage Ordinance</w:delText>
              </w:r>
            </w:del>
          </w:p>
          <w:p w14:paraId="20904449" w14:textId="77777777" w:rsidR="00C55542" w:rsidDel="00B6702C" w:rsidRDefault="00C55542" w:rsidP="00C55542">
            <w:pPr>
              <w:tabs>
                <w:tab w:val="left" w:pos="540"/>
              </w:tabs>
              <w:rPr>
                <w:del w:id="223" w:author="Paul Nakama" w:date="2020-06-10T11:25:00Z"/>
                <w:rFonts w:cs="Arial"/>
                <w:sz w:val="21"/>
              </w:rPr>
            </w:pPr>
            <w:del w:id="224" w:author="Paul Nakama" w:date="2020-06-10T11:25:00Z">
              <w:r w:rsidDel="00B6702C">
                <w:rPr>
                  <w:rFonts w:cs="Arial"/>
                  <w:sz w:val="21"/>
                </w:rPr>
                <w:delText>Status: 501C3 Exemption</w:delText>
              </w:r>
            </w:del>
          </w:p>
        </w:tc>
        <w:tc>
          <w:tcPr>
            <w:tcW w:w="2496" w:type="dxa"/>
            <w:vAlign w:val="center"/>
          </w:tcPr>
          <w:p w14:paraId="59986302" w14:textId="77777777" w:rsidR="00C55542" w:rsidDel="00B6702C" w:rsidRDefault="00C55542">
            <w:pPr>
              <w:rPr>
                <w:del w:id="225" w:author="Paul Nakama" w:date="2020-06-10T11:25:00Z"/>
              </w:rPr>
            </w:pPr>
            <w:del w:id="226" w:author="Paul Nakama" w:date="2020-06-10T11:25:00Z">
              <w:r w:rsidDel="00B6702C">
                <w:rPr>
                  <w:sz w:val="21"/>
                </w:rPr>
                <w:delText xml:space="preserve">LW-28 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  <w:p w14:paraId="461B304C" w14:textId="77777777" w:rsidR="00C55542" w:rsidDel="00B6702C" w:rsidRDefault="00C55542" w:rsidP="00C55542">
            <w:pPr>
              <w:rPr>
                <w:del w:id="227" w:author="Paul Nakama" w:date="2020-06-10T11:25:00Z"/>
                <w:sz w:val="21"/>
              </w:rPr>
            </w:pPr>
            <w:del w:id="228" w:author="Paul Nakama" w:date="2020-06-10T11:25:00Z">
              <w:r w:rsidDel="00B6702C">
                <w:rPr>
                  <w:sz w:val="21"/>
                </w:rPr>
                <w:delText>LW-18 Attached:</w:delText>
              </w:r>
              <w:r w:rsidDel="00B6702C">
                <w:rPr>
                  <w:highlight w:val="lightGray"/>
                </w:rPr>
                <w:delText xml:space="preserve">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1C18B505" w14:textId="77777777" w:rsidR="00C55542" w:rsidDel="00B6702C" w:rsidRDefault="00C55542" w:rsidP="00C55542">
            <w:pPr>
              <w:rPr>
                <w:del w:id="229" w:author="Paul Nakama" w:date="2020-06-10T11:25:00Z"/>
                <w:sz w:val="20"/>
              </w:rPr>
            </w:pPr>
          </w:p>
        </w:tc>
      </w:tr>
      <w:tr w:rsidR="00C55542" w:rsidDel="00B6702C" w14:paraId="146DCCD0" w14:textId="77777777">
        <w:tblPrEx>
          <w:tblCellMar>
            <w:top w:w="0" w:type="dxa"/>
            <w:bottom w:w="0" w:type="dxa"/>
          </w:tblCellMar>
        </w:tblPrEx>
        <w:trPr>
          <w:trHeight w:val="960"/>
          <w:del w:id="230" w:author="Paul Nakama" w:date="2020-06-10T11:25:00Z"/>
        </w:trPr>
        <w:tc>
          <w:tcPr>
            <w:tcW w:w="3192" w:type="dxa"/>
            <w:vAlign w:val="center"/>
          </w:tcPr>
          <w:p w14:paraId="46D76A20" w14:textId="77777777" w:rsidR="00C55542" w:rsidDel="00B6702C" w:rsidRDefault="00C55542" w:rsidP="00C55542">
            <w:pPr>
              <w:tabs>
                <w:tab w:val="left" w:pos="540"/>
              </w:tabs>
              <w:rPr>
                <w:del w:id="231" w:author="Paul Nakama" w:date="2020-06-10T11:25:00Z"/>
                <w:rFonts w:cs="Arial"/>
                <w:sz w:val="21"/>
              </w:rPr>
            </w:pPr>
            <w:del w:id="232" w:author="Paul Nakama" w:date="2020-06-10T11:25:00Z">
              <w:r w:rsidDel="00B6702C">
                <w:rPr>
                  <w:rFonts w:cs="Arial"/>
                  <w:sz w:val="21"/>
                </w:rPr>
                <w:delText>Living Wage Ordinance</w:delText>
              </w:r>
            </w:del>
          </w:p>
          <w:p w14:paraId="510F1B7A" w14:textId="77777777" w:rsidR="00C55542" w:rsidDel="00B6702C" w:rsidRDefault="00C55542" w:rsidP="00C55542">
            <w:pPr>
              <w:tabs>
                <w:tab w:val="left" w:pos="540"/>
              </w:tabs>
              <w:rPr>
                <w:del w:id="233" w:author="Paul Nakama" w:date="2020-06-10T11:25:00Z"/>
                <w:rFonts w:cs="Arial"/>
                <w:sz w:val="21"/>
              </w:rPr>
            </w:pPr>
            <w:del w:id="234" w:author="Paul Nakama" w:date="2020-06-10T11:25:00Z">
              <w:r w:rsidDel="00B6702C">
                <w:rPr>
                  <w:rFonts w:cs="Arial"/>
                  <w:sz w:val="21"/>
                </w:rPr>
                <w:delText>Status: Comply</w:delText>
              </w:r>
            </w:del>
          </w:p>
        </w:tc>
        <w:tc>
          <w:tcPr>
            <w:tcW w:w="2496" w:type="dxa"/>
            <w:vAlign w:val="center"/>
          </w:tcPr>
          <w:p w14:paraId="4B9DE698" w14:textId="77777777" w:rsidR="00C55542" w:rsidDel="00B6702C" w:rsidRDefault="00457ED1" w:rsidP="00457ED1">
            <w:pPr>
              <w:rPr>
                <w:del w:id="235" w:author="Paul Nakama" w:date="2020-06-10T11:25:00Z"/>
              </w:rPr>
            </w:pPr>
            <w:del w:id="236" w:author="Paul Nakama" w:date="2020-06-10T11:25:00Z">
              <w:r w:rsidDel="00B6702C">
                <w:rPr>
                  <w:sz w:val="21"/>
                </w:rPr>
                <w:delText xml:space="preserve">LW-6 with Payroll &amp; Health Benefit Contribution support docs 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  <w:p w14:paraId="03A435CE" w14:textId="77777777" w:rsidR="00457ED1" w:rsidDel="00B6702C" w:rsidRDefault="00457ED1" w:rsidP="00457ED1">
            <w:pPr>
              <w:rPr>
                <w:del w:id="237" w:author="Paul Nakama" w:date="2020-06-10T11:25:00Z"/>
                <w:sz w:val="21"/>
              </w:rPr>
            </w:pPr>
            <w:del w:id="238" w:author="Paul Nakama" w:date="2020-06-10T11:25:00Z">
              <w:r w:rsidDel="00B6702C">
                <w:delText xml:space="preserve">LW-18 Attached: </w:delText>
              </w:r>
              <w:r w:rsidDel="00B6702C">
                <w:rPr>
                  <w:highlight w:val="lightGray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Del="00B6702C">
                <w:rPr>
                  <w:highlight w:val="lightGray"/>
                </w:rPr>
                <w:delInstrText xml:space="preserve"> FORMCHECKBOX </w:delInstrText>
              </w:r>
              <w:r w:rsidDel="00B6702C">
                <w:rPr>
                  <w:highlight w:val="lightGray"/>
                </w:rPr>
              </w:r>
              <w:r w:rsidDel="00B6702C">
                <w:rPr>
                  <w:highlight w:val="lightGray"/>
                </w:rPr>
                <w:fldChar w:fldCharType="end"/>
              </w:r>
            </w:del>
          </w:p>
        </w:tc>
        <w:tc>
          <w:tcPr>
            <w:tcW w:w="3888" w:type="dxa"/>
            <w:vAlign w:val="center"/>
          </w:tcPr>
          <w:p w14:paraId="4DB0D87B" w14:textId="77777777" w:rsidR="00C55542" w:rsidDel="00B6702C" w:rsidRDefault="00C55542" w:rsidP="00C55542">
            <w:pPr>
              <w:rPr>
                <w:del w:id="239" w:author="Paul Nakama" w:date="2020-06-10T11:25:00Z"/>
                <w:sz w:val="20"/>
              </w:rPr>
            </w:pPr>
          </w:p>
        </w:tc>
      </w:tr>
    </w:tbl>
    <w:p w14:paraId="53571124" w14:textId="77777777" w:rsidR="00D61EBF" w:rsidDel="00B6702C" w:rsidRDefault="00D61EBF">
      <w:pPr>
        <w:rPr>
          <w:del w:id="240" w:author="Paul Nakama" w:date="2020-06-10T11:25:00Z"/>
        </w:rPr>
        <w:sectPr w:rsidR="00D61EBF" w:rsidDel="00B6702C">
          <w:headerReference w:type="default" r:id="rId7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0E100F7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4E397A27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22F075B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192E5E9D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3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</w:tr>
      <w:tr w:rsidR="00D61EBF" w14:paraId="346519C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7DE0CEA9" w14:textId="77777777" w:rsidR="00D61EBF" w:rsidRDefault="00457ED1" w:rsidP="00457ED1">
            <w:r>
              <w:t>YouthS</w:t>
            </w:r>
            <w:r w:rsidR="00D61EBF">
              <w:t>ource Center</w:t>
            </w:r>
            <w:r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4B15E41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259B1F8B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4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</w:tr>
      <w:tr w:rsidR="003346EC" w14:paraId="29C410AA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21DB78CF" w14:textId="77777777" w:rsidR="003346EC" w:rsidRDefault="003346EC">
            <w:r>
              <w:t xml:space="preserve">YouthSource Center’s s days of operation and hours of operation: </w:t>
            </w:r>
          </w:p>
          <w:p w14:paraId="7BB650BF" w14:textId="77777777" w:rsidR="003346EC" w:rsidRDefault="003346EC" w:rsidP="00F0791C">
            <w:pPr>
              <w:jc w:val="both"/>
              <w:rPr>
                <w:ins w:id="245" w:author="Paul Nakama" w:date="2020-06-10T17:12:00Z"/>
              </w:rPr>
            </w:pPr>
          </w:p>
          <w:p w14:paraId="1C44AE65" w14:textId="77777777" w:rsidR="003346EC" w:rsidRDefault="003346EC" w:rsidP="00F0791C">
            <w:pPr>
              <w:jc w:val="both"/>
              <w:rPr>
                <w:ins w:id="246" w:author="Maricela Hernandez" w:date="2020-06-10T12:52:00Z"/>
              </w:rPr>
            </w:pPr>
            <w:ins w:id="247" w:author="Maricela Hernandez" w:date="2020-06-10T12:50:00Z">
              <w:r>
                <w:t xml:space="preserve">Please provide this information via </w:t>
              </w:r>
            </w:ins>
            <w:ins w:id="248" w:author="Maricela Hernandez" w:date="2020-06-10T12:51:00Z">
              <w:r>
                <w:t>the LEP Questionnaire</w:t>
              </w:r>
            </w:ins>
            <w:ins w:id="249" w:author="Maricela Hernandez" w:date="2020-06-10T12:50:00Z">
              <w:r>
                <w:t xml:space="preserve"> </w:t>
              </w:r>
            </w:ins>
            <w:ins w:id="250" w:author="Maricela Hernandez" w:date="2020-06-10T12:51:00Z">
              <w:r>
                <w:t xml:space="preserve">(FORM 4) </w:t>
              </w:r>
            </w:ins>
            <w:ins w:id="251" w:author="Maricela Hernandez" w:date="2020-06-10T12:50:00Z">
              <w:r>
                <w:t>link:</w:t>
              </w:r>
            </w:ins>
          </w:p>
          <w:p w14:paraId="11E307AD" w14:textId="77777777" w:rsidR="003346EC" w:rsidRDefault="003346EC" w:rsidP="00F0791C">
            <w:pPr>
              <w:jc w:val="both"/>
              <w:rPr>
                <w:ins w:id="252" w:author="Maricela Hernandez" w:date="2020-06-10T12:52:00Z"/>
              </w:rPr>
            </w:pPr>
          </w:p>
          <w:p w14:paraId="4DAA270D" w14:textId="77777777" w:rsidR="003346EC" w:rsidRPr="00F0791C" w:rsidDel="00130BDD" w:rsidRDefault="003346EC" w:rsidP="00F0791C">
            <w:pPr>
              <w:jc w:val="both"/>
              <w:rPr>
                <w:ins w:id="253" w:author="Maricela Hernandez" w:date="2020-06-10T12:52:00Z"/>
                <w:del w:id="254" w:author="Paul Nakama" w:date="2020-06-10T17:12:00Z"/>
              </w:rPr>
            </w:pPr>
            <w:ins w:id="255" w:author="Maricela Hernandez" w:date="2020-06-10T12:50:00Z">
              <w:r>
                <w:t xml:space="preserve"> </w:t>
              </w:r>
            </w:ins>
            <w:ins w:id="256" w:author="Maricela Hernandez" w:date="2020-06-10T12:52:00Z">
              <w:r w:rsidRPr="00F0791C">
                <w:fldChar w:fldCharType="begin"/>
              </w:r>
              <w:r w:rsidRPr="00F0791C">
                <w:instrText xml:space="preserve"> HYPERLINK "https://docs.google.com/spreadsheets/d/1lon5If475j34Gi7IeCkgFV9mZucGmXarSkitG-7bxX8/edit" \l "gid=0" </w:instrText>
              </w:r>
              <w:r w:rsidRPr="00F0791C">
                <w:fldChar w:fldCharType="separate"/>
              </w:r>
              <w:r w:rsidRPr="00F0791C">
                <w:rPr>
                  <w:color w:val="0000FF"/>
                  <w:u w:val="single"/>
                </w:rPr>
                <w:t>YSC Hours of Operation and LEP Staff Roster</w:t>
              </w:r>
              <w:r w:rsidRPr="00F0791C">
                <w:fldChar w:fldCharType="end"/>
              </w:r>
            </w:ins>
          </w:p>
          <w:p w14:paraId="13A90833" w14:textId="77777777" w:rsidR="003346EC" w:rsidRDefault="003346EC" w:rsidP="00F0791C">
            <w:pPr>
              <w:jc w:val="both"/>
              <w:rPr>
                <w:ins w:id="257" w:author="Maricela Hernandez" w:date="2020-06-10T12:51:00Z"/>
              </w:rPr>
            </w:pPr>
          </w:p>
          <w:p w14:paraId="56AC4446" w14:textId="77777777" w:rsidR="003346EC" w:rsidRDefault="003346EC" w:rsidP="004A1044"/>
        </w:tc>
      </w:tr>
    </w:tbl>
    <w:p w14:paraId="61C01E6D" w14:textId="77777777" w:rsidR="00D61EBF" w:rsidDel="00130BDD" w:rsidRDefault="00D61EBF">
      <w:pPr>
        <w:widowControl w:val="0"/>
        <w:tabs>
          <w:tab w:val="left" w:pos="765"/>
        </w:tabs>
        <w:spacing w:line="266" w:lineRule="exact"/>
        <w:jc w:val="both"/>
        <w:rPr>
          <w:del w:id="258" w:author="Paul Nakama" w:date="2020-06-10T17:12:00Z"/>
          <w:snapToGrid w:val="0"/>
        </w:rPr>
      </w:pPr>
    </w:p>
    <w:p w14:paraId="225C1F2E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4324EA8C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1882883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A46D798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0AC9E127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7DCF3D40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126DC746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6259E77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2AFAFBE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08F5F41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A24862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2BFC79F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C6A5A0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E10BB3C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52EBB6D3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D1A82D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12D92EE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33A1CC2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70B8BE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0103741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C8A49C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03D8846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1D2BA7C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121F57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6ED3D03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EE8C2D3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286EC7F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D010A3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ED0E08D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trike/>
                <w:snapToGrid w:val="0"/>
              </w:rPr>
            </w:pPr>
            <w:r w:rsidRPr="00457ED1">
              <w:rPr>
                <w:strike/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1E4357D8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trike/>
                <w:snapToGrid w:val="0"/>
                <w:highlight w:val="green"/>
              </w:rPr>
            </w:pPr>
            <w:r w:rsidRPr="00457ED1">
              <w:rPr>
                <w:strike/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7ED1">
              <w:rPr>
                <w:strike/>
                <w:snapToGrid w:val="0"/>
                <w:highlight w:val="lightGray"/>
              </w:rPr>
              <w:instrText xml:space="preserve"> FORMTEXT </w:instrText>
            </w:r>
            <w:r w:rsidRPr="00457ED1">
              <w:rPr>
                <w:strike/>
                <w:snapToGrid w:val="0"/>
                <w:highlight w:val="lightGray"/>
              </w:rPr>
            </w:r>
            <w:r w:rsidRPr="00457ED1">
              <w:rPr>
                <w:strike/>
                <w:snapToGrid w:val="0"/>
                <w:highlight w:val="lightGray"/>
              </w:rPr>
              <w:fldChar w:fldCharType="separate"/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88DAC0C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trike/>
                <w:snapToGrid w:val="0"/>
                <w:highlight w:val="green"/>
              </w:rPr>
            </w:pPr>
            <w:r w:rsidRPr="00457ED1">
              <w:rPr>
                <w:strike/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7ED1">
              <w:rPr>
                <w:strike/>
                <w:snapToGrid w:val="0"/>
                <w:highlight w:val="lightGray"/>
              </w:rPr>
              <w:instrText xml:space="preserve"> FORMTEXT </w:instrText>
            </w:r>
            <w:r w:rsidRPr="00457ED1">
              <w:rPr>
                <w:strike/>
                <w:snapToGrid w:val="0"/>
                <w:highlight w:val="lightGray"/>
              </w:rPr>
            </w:r>
            <w:r w:rsidRPr="00457ED1">
              <w:rPr>
                <w:strike/>
                <w:snapToGrid w:val="0"/>
                <w:highlight w:val="lightGray"/>
              </w:rPr>
              <w:fldChar w:fldCharType="separate"/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E0E1324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trike/>
                <w:snapToGrid w:val="0"/>
                <w:highlight w:val="green"/>
              </w:rPr>
            </w:pPr>
            <w:r w:rsidRPr="00457ED1">
              <w:rPr>
                <w:strike/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7ED1">
              <w:rPr>
                <w:strike/>
                <w:snapToGrid w:val="0"/>
                <w:highlight w:val="lightGray"/>
              </w:rPr>
              <w:instrText xml:space="preserve"> FORMTEXT </w:instrText>
            </w:r>
            <w:r w:rsidRPr="00457ED1">
              <w:rPr>
                <w:strike/>
                <w:snapToGrid w:val="0"/>
                <w:highlight w:val="lightGray"/>
              </w:rPr>
            </w:r>
            <w:r w:rsidRPr="00457ED1">
              <w:rPr>
                <w:strike/>
                <w:snapToGrid w:val="0"/>
                <w:highlight w:val="lightGray"/>
              </w:rPr>
              <w:fldChar w:fldCharType="separate"/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snapToGrid w:val="0"/>
                <w:highlight w:val="lightGray"/>
              </w:rPr>
              <w:fldChar w:fldCharType="end"/>
            </w:r>
          </w:p>
        </w:tc>
      </w:tr>
      <w:tr w:rsidR="00D61EBF" w14:paraId="4C31F02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3BF0E9E5" w14:textId="77777777" w:rsidR="00D61EBF" w:rsidRPr="00457ED1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trike/>
                <w:snapToGrid w:val="0"/>
              </w:rPr>
            </w:pPr>
            <w:r w:rsidRPr="00457ED1">
              <w:rPr>
                <w:strike/>
                <w:snapToGrid w:val="0"/>
              </w:rPr>
              <w:t>Site V</w:t>
            </w:r>
            <w:r w:rsidR="00D61EBF" w:rsidRPr="00457ED1">
              <w:rPr>
                <w:strike/>
                <w:snapToGrid w:val="0"/>
              </w:rPr>
              <w:t>isits (for twice monthly visits)</w:t>
            </w:r>
          </w:p>
        </w:tc>
        <w:tc>
          <w:tcPr>
            <w:tcW w:w="2610" w:type="dxa"/>
            <w:vAlign w:val="center"/>
          </w:tcPr>
          <w:p w14:paraId="2449C5D8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trike/>
                <w:snapToGrid w:val="0"/>
                <w:highlight w:val="green"/>
              </w:rPr>
            </w:pPr>
            <w:r w:rsidRPr="00457ED1">
              <w:rPr>
                <w:strike/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7ED1">
              <w:rPr>
                <w:strike/>
                <w:snapToGrid w:val="0"/>
                <w:highlight w:val="lightGray"/>
              </w:rPr>
              <w:instrText xml:space="preserve"> FORMTEXT </w:instrText>
            </w:r>
            <w:r w:rsidRPr="00457ED1">
              <w:rPr>
                <w:strike/>
                <w:snapToGrid w:val="0"/>
                <w:highlight w:val="lightGray"/>
              </w:rPr>
            </w:r>
            <w:r w:rsidRPr="00457ED1">
              <w:rPr>
                <w:strike/>
                <w:snapToGrid w:val="0"/>
                <w:highlight w:val="lightGray"/>
              </w:rPr>
              <w:fldChar w:fldCharType="separate"/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D37A62B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trike/>
                <w:snapToGrid w:val="0"/>
                <w:highlight w:val="green"/>
              </w:rPr>
            </w:pPr>
            <w:r w:rsidRPr="00457ED1">
              <w:rPr>
                <w:strike/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7ED1">
              <w:rPr>
                <w:strike/>
                <w:snapToGrid w:val="0"/>
                <w:highlight w:val="lightGray"/>
              </w:rPr>
              <w:instrText xml:space="preserve"> FORMTEXT </w:instrText>
            </w:r>
            <w:r w:rsidRPr="00457ED1">
              <w:rPr>
                <w:strike/>
                <w:snapToGrid w:val="0"/>
                <w:highlight w:val="lightGray"/>
              </w:rPr>
            </w:r>
            <w:r w:rsidRPr="00457ED1">
              <w:rPr>
                <w:strike/>
                <w:snapToGrid w:val="0"/>
                <w:highlight w:val="lightGray"/>
              </w:rPr>
              <w:fldChar w:fldCharType="separate"/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AEE8A07" w14:textId="77777777" w:rsidR="00D61EBF" w:rsidRPr="00457ED1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trike/>
                <w:snapToGrid w:val="0"/>
                <w:highlight w:val="green"/>
              </w:rPr>
            </w:pPr>
            <w:r w:rsidRPr="00457ED1">
              <w:rPr>
                <w:strike/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7ED1">
              <w:rPr>
                <w:strike/>
                <w:snapToGrid w:val="0"/>
                <w:highlight w:val="lightGray"/>
              </w:rPr>
              <w:instrText xml:space="preserve"> FORMTEXT </w:instrText>
            </w:r>
            <w:r w:rsidRPr="00457ED1">
              <w:rPr>
                <w:strike/>
                <w:snapToGrid w:val="0"/>
                <w:highlight w:val="lightGray"/>
              </w:rPr>
            </w:r>
            <w:r w:rsidRPr="00457ED1">
              <w:rPr>
                <w:strike/>
                <w:snapToGrid w:val="0"/>
                <w:highlight w:val="lightGray"/>
              </w:rPr>
              <w:fldChar w:fldCharType="separate"/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noProof/>
                <w:snapToGrid w:val="0"/>
                <w:highlight w:val="lightGray"/>
              </w:rPr>
              <w:t> </w:t>
            </w:r>
            <w:r w:rsidRPr="00457ED1">
              <w:rPr>
                <w:strike/>
                <w:snapToGrid w:val="0"/>
                <w:highlight w:val="lightGray"/>
              </w:rPr>
              <w:fldChar w:fldCharType="end"/>
            </w:r>
          </w:p>
        </w:tc>
      </w:tr>
    </w:tbl>
    <w:p w14:paraId="32D7F30C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193E123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4130C405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06DCD88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del w:id="259" w:author="51166" w:date="2020-05-26T10:16:00Z">
        <w:r w:rsidDel="00A11C91">
          <w:rPr>
            <w:snapToGrid w:val="0"/>
          </w:rPr>
          <w:delText>201</w:delText>
        </w:r>
        <w:r w:rsidR="00457ED1" w:rsidDel="00A11C91">
          <w:rPr>
            <w:snapToGrid w:val="0"/>
          </w:rPr>
          <w:delText>8</w:delText>
        </w:r>
        <w:r w:rsidDel="00A11C91">
          <w:rPr>
            <w:snapToGrid w:val="0"/>
          </w:rPr>
          <w:delText>-1</w:delText>
        </w:r>
        <w:r w:rsidR="00457ED1" w:rsidDel="00A11C91">
          <w:rPr>
            <w:snapToGrid w:val="0"/>
          </w:rPr>
          <w:delText>9</w:delText>
        </w:r>
      </w:del>
      <w:ins w:id="260" w:author="51166" w:date="2020-05-26T10:16:00Z">
        <w:r w:rsidR="00A11C91">
          <w:rPr>
            <w:snapToGrid w:val="0"/>
          </w:rPr>
          <w:t>2020-21</w:t>
        </w:r>
      </w:ins>
      <w:r>
        <w:rPr>
          <w:snapToGrid w:val="0"/>
        </w:rPr>
        <w:t>.</w:t>
      </w:r>
    </w:p>
    <w:p w14:paraId="616B44F3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6B4107ED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8D9ED4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1B70C97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0EC7ED7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1BCADDF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0B1263D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714DB23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3627938D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275446CA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72C808F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14CCB3C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6A1D9C1A" w14:textId="77777777" w:rsidR="006D2934" w:rsidRDefault="006D2934" w:rsidP="006D2934">
      <w:pPr>
        <w:pStyle w:val="BodyTextIndent"/>
        <w:ind w:left="0"/>
      </w:pPr>
      <w:r>
        <w:t>Date</w:t>
      </w:r>
    </w:p>
    <w:p w14:paraId="0CFA9373" w14:textId="77777777" w:rsidR="00457ED1" w:rsidDel="00130BDD" w:rsidRDefault="00457ED1" w:rsidP="006D2934">
      <w:pPr>
        <w:pStyle w:val="BodyTextIndent"/>
        <w:ind w:left="0"/>
        <w:rPr>
          <w:del w:id="261" w:author="Paul Nakama" w:date="2020-06-10T17:13:00Z"/>
        </w:rPr>
      </w:pPr>
    </w:p>
    <w:p w14:paraId="03F75BE0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p w14:paraId="438C6396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A.  FINAL FUNDING AWARDS FOR PRIOR PROGRAM YEAR</w:t>
      </w:r>
    </w:p>
    <w:p w14:paraId="7BD548B5" w14:textId="77777777" w:rsidR="00D61EBF" w:rsidRDefault="00D61EBF">
      <w:pPr>
        <w:rPr>
          <w:rFonts w:cs="Arial"/>
        </w:rPr>
      </w:pPr>
    </w:p>
    <w:p w14:paraId="40533214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1E2EFA1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52B4F983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03D5050A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0B3C492D" w14:textId="77777777" w:rsidR="00D61EBF" w:rsidRDefault="00D61EBF">
      <w:pPr>
        <w:rPr>
          <w:rFonts w:cs="Arial"/>
        </w:rPr>
      </w:pPr>
    </w:p>
    <w:p w14:paraId="22D00583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68AD321C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217034FA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PY </w:t>
            </w:r>
            <w:del w:id="266" w:author="51166" w:date="2020-05-26T10:17:00Z">
              <w:r w:rsidR="00262FFC" w:rsidDel="00A11C91">
                <w:rPr>
                  <w:rFonts w:cs="Arial"/>
                  <w:b/>
                  <w:bCs/>
                  <w:color w:val="FF0000"/>
                  <w:sz w:val="24"/>
                </w:rPr>
                <w:delText>201</w:delText>
              </w:r>
              <w:r w:rsidR="00341579" w:rsidDel="00A11C91">
                <w:rPr>
                  <w:rFonts w:cs="Arial"/>
                  <w:b/>
                  <w:bCs/>
                  <w:color w:val="FF0000"/>
                  <w:sz w:val="24"/>
                </w:rPr>
                <w:delText>7</w:delText>
              </w:r>
              <w:r w:rsidR="00262FFC" w:rsidDel="00A11C91">
                <w:rPr>
                  <w:rFonts w:cs="Arial"/>
                  <w:b/>
                  <w:bCs/>
                  <w:color w:val="FF0000"/>
                  <w:sz w:val="24"/>
                </w:rPr>
                <w:delText>-1</w:delText>
              </w:r>
              <w:r w:rsidR="00341579" w:rsidDel="00A11C91">
                <w:rPr>
                  <w:rFonts w:cs="Arial"/>
                  <w:b/>
                  <w:bCs/>
                  <w:color w:val="FF0000"/>
                  <w:sz w:val="24"/>
                </w:rPr>
                <w:delText>8</w:delText>
              </w:r>
            </w:del>
            <w:ins w:id="267" w:author="51166" w:date="2020-05-26T10:17:00Z">
              <w:r w:rsidR="00A11C91">
                <w:rPr>
                  <w:rFonts w:cs="Arial"/>
                  <w:b/>
                  <w:bCs/>
                  <w:color w:val="FF0000"/>
                  <w:sz w:val="24"/>
                </w:rPr>
                <w:t>20</w:t>
              </w:r>
            </w:ins>
            <w:ins w:id="268" w:author="Paul Nakama" w:date="2020-06-10T17:13:00Z">
              <w:r w:rsidR="00130BDD">
                <w:rPr>
                  <w:rFonts w:cs="Arial"/>
                  <w:b/>
                  <w:bCs/>
                  <w:color w:val="FF0000"/>
                  <w:sz w:val="24"/>
                </w:rPr>
                <w:t>19</w:t>
              </w:r>
            </w:ins>
            <w:ins w:id="269" w:author="51166" w:date="2020-05-26T10:17:00Z">
              <w:del w:id="270" w:author="Paul Nakama" w:date="2020-06-10T17:13:00Z">
                <w:r w:rsidR="00A11C91" w:rsidDel="00130BDD">
                  <w:rPr>
                    <w:rFonts w:cs="Arial"/>
                    <w:b/>
                    <w:bCs/>
                    <w:color w:val="FF0000"/>
                    <w:sz w:val="24"/>
                  </w:rPr>
                  <w:delText>20</w:delText>
                </w:r>
              </w:del>
              <w:r w:rsidR="00A11C91">
                <w:rPr>
                  <w:rFonts w:cs="Arial"/>
                  <w:b/>
                  <w:bCs/>
                  <w:color w:val="FF0000"/>
                  <w:sz w:val="24"/>
                </w:rPr>
                <w:t>-2</w:t>
              </w:r>
            </w:ins>
            <w:ins w:id="271" w:author="Paul Nakama" w:date="2020-06-10T17:13:00Z">
              <w:r w:rsidR="00130BDD">
                <w:rPr>
                  <w:rFonts w:cs="Arial"/>
                  <w:b/>
                  <w:bCs/>
                  <w:color w:val="FF0000"/>
                  <w:sz w:val="24"/>
                </w:rPr>
                <w:t>0</w:t>
              </w:r>
            </w:ins>
            <w:ins w:id="272" w:author="51166" w:date="2020-05-26T10:17:00Z">
              <w:del w:id="273" w:author="Paul Nakama" w:date="2020-06-10T17:13:00Z">
                <w:r w:rsidR="00A11C91" w:rsidDel="00130BDD">
                  <w:rPr>
                    <w:rFonts w:cs="Arial"/>
                    <w:b/>
                    <w:bCs/>
                    <w:color w:val="FF0000"/>
                    <w:sz w:val="24"/>
                  </w:rPr>
                  <w:delText>1</w:delText>
                </w:r>
              </w:del>
            </w:ins>
          </w:p>
        </w:tc>
      </w:tr>
      <w:tr w:rsidR="00AA255F" w14:paraId="41C73B08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57684D7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7709A4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15DBA40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62FB12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0EAAEEA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4E91F77F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50D0AEE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70D1F59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70B3F017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13307CF2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46361DFD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25295717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3DFEE193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7620A488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5D54F755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1FA1508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0A9AD39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736BC8A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20E90F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3DB98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74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4"/>
          </w:p>
        </w:tc>
        <w:tc>
          <w:tcPr>
            <w:tcW w:w="1537" w:type="dxa"/>
            <w:vAlign w:val="center"/>
          </w:tcPr>
          <w:p w14:paraId="5A638D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5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5"/>
          </w:p>
        </w:tc>
        <w:tc>
          <w:tcPr>
            <w:tcW w:w="1305" w:type="dxa"/>
            <w:vAlign w:val="center"/>
          </w:tcPr>
          <w:p w14:paraId="384580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6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6"/>
          </w:p>
        </w:tc>
        <w:tc>
          <w:tcPr>
            <w:tcW w:w="1097" w:type="dxa"/>
            <w:vAlign w:val="center"/>
          </w:tcPr>
          <w:p w14:paraId="5D68DA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7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7"/>
          </w:p>
        </w:tc>
        <w:tc>
          <w:tcPr>
            <w:tcW w:w="1164" w:type="dxa"/>
            <w:vAlign w:val="center"/>
          </w:tcPr>
          <w:p w14:paraId="1A9C0C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8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8"/>
          </w:p>
        </w:tc>
        <w:tc>
          <w:tcPr>
            <w:tcW w:w="1529" w:type="dxa"/>
            <w:vAlign w:val="center"/>
          </w:tcPr>
          <w:p w14:paraId="6F93B3E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9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9"/>
          </w:p>
        </w:tc>
        <w:tc>
          <w:tcPr>
            <w:tcW w:w="1155" w:type="dxa"/>
            <w:vAlign w:val="center"/>
          </w:tcPr>
          <w:p w14:paraId="1069E73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0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0"/>
          </w:p>
        </w:tc>
        <w:tc>
          <w:tcPr>
            <w:tcW w:w="1231" w:type="dxa"/>
            <w:vAlign w:val="center"/>
          </w:tcPr>
          <w:p w14:paraId="49D7B5F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1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1"/>
          </w:p>
        </w:tc>
      </w:tr>
      <w:tr w:rsidR="00AA255F" w14:paraId="3792007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8FD69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CD5E9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2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2"/>
          </w:p>
        </w:tc>
        <w:tc>
          <w:tcPr>
            <w:tcW w:w="1537" w:type="dxa"/>
            <w:vAlign w:val="center"/>
          </w:tcPr>
          <w:p w14:paraId="3574D1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3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3"/>
          </w:p>
        </w:tc>
        <w:tc>
          <w:tcPr>
            <w:tcW w:w="1305" w:type="dxa"/>
            <w:vAlign w:val="center"/>
          </w:tcPr>
          <w:p w14:paraId="5D930D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4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4"/>
          </w:p>
        </w:tc>
        <w:tc>
          <w:tcPr>
            <w:tcW w:w="1097" w:type="dxa"/>
            <w:vAlign w:val="center"/>
          </w:tcPr>
          <w:p w14:paraId="6D77E03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5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5"/>
          </w:p>
        </w:tc>
        <w:tc>
          <w:tcPr>
            <w:tcW w:w="1164" w:type="dxa"/>
            <w:vAlign w:val="center"/>
          </w:tcPr>
          <w:p w14:paraId="2AE1D6A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6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6"/>
          </w:p>
        </w:tc>
        <w:tc>
          <w:tcPr>
            <w:tcW w:w="1529" w:type="dxa"/>
            <w:vAlign w:val="center"/>
          </w:tcPr>
          <w:p w14:paraId="34F5A1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7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7"/>
          </w:p>
        </w:tc>
        <w:tc>
          <w:tcPr>
            <w:tcW w:w="1155" w:type="dxa"/>
            <w:vAlign w:val="center"/>
          </w:tcPr>
          <w:p w14:paraId="4E3A343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8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8"/>
          </w:p>
        </w:tc>
        <w:tc>
          <w:tcPr>
            <w:tcW w:w="1231" w:type="dxa"/>
            <w:vAlign w:val="center"/>
          </w:tcPr>
          <w:p w14:paraId="29F1AD4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9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9"/>
          </w:p>
        </w:tc>
      </w:tr>
      <w:tr w:rsidR="00AA255F" w14:paraId="0501A1B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729D1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A50E2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0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0"/>
          </w:p>
        </w:tc>
        <w:tc>
          <w:tcPr>
            <w:tcW w:w="1537" w:type="dxa"/>
            <w:vAlign w:val="center"/>
          </w:tcPr>
          <w:p w14:paraId="2C02B8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1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1"/>
          </w:p>
        </w:tc>
        <w:tc>
          <w:tcPr>
            <w:tcW w:w="1305" w:type="dxa"/>
            <w:vAlign w:val="center"/>
          </w:tcPr>
          <w:p w14:paraId="7F6A687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2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2"/>
          </w:p>
        </w:tc>
        <w:tc>
          <w:tcPr>
            <w:tcW w:w="1097" w:type="dxa"/>
            <w:vAlign w:val="center"/>
          </w:tcPr>
          <w:p w14:paraId="30369D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3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3"/>
          </w:p>
        </w:tc>
        <w:tc>
          <w:tcPr>
            <w:tcW w:w="1164" w:type="dxa"/>
            <w:vAlign w:val="center"/>
          </w:tcPr>
          <w:p w14:paraId="3A53BC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4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4"/>
          </w:p>
        </w:tc>
        <w:tc>
          <w:tcPr>
            <w:tcW w:w="1529" w:type="dxa"/>
            <w:vAlign w:val="center"/>
          </w:tcPr>
          <w:p w14:paraId="396B773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95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5"/>
          </w:p>
        </w:tc>
        <w:tc>
          <w:tcPr>
            <w:tcW w:w="1155" w:type="dxa"/>
            <w:vAlign w:val="center"/>
          </w:tcPr>
          <w:p w14:paraId="6ACA51E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96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6"/>
          </w:p>
        </w:tc>
        <w:tc>
          <w:tcPr>
            <w:tcW w:w="1231" w:type="dxa"/>
            <w:vAlign w:val="center"/>
          </w:tcPr>
          <w:p w14:paraId="6EB3DBB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7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7"/>
          </w:p>
        </w:tc>
      </w:tr>
      <w:tr w:rsidR="00AA255F" w14:paraId="60C8851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AA61B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182D9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8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8"/>
          </w:p>
        </w:tc>
        <w:tc>
          <w:tcPr>
            <w:tcW w:w="1537" w:type="dxa"/>
            <w:vAlign w:val="center"/>
          </w:tcPr>
          <w:p w14:paraId="53EC89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9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9"/>
          </w:p>
        </w:tc>
        <w:tc>
          <w:tcPr>
            <w:tcW w:w="1305" w:type="dxa"/>
            <w:vAlign w:val="center"/>
          </w:tcPr>
          <w:p w14:paraId="3459CB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0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0"/>
          </w:p>
        </w:tc>
        <w:tc>
          <w:tcPr>
            <w:tcW w:w="1097" w:type="dxa"/>
            <w:vAlign w:val="center"/>
          </w:tcPr>
          <w:p w14:paraId="73DF7A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1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1"/>
          </w:p>
        </w:tc>
        <w:tc>
          <w:tcPr>
            <w:tcW w:w="1164" w:type="dxa"/>
            <w:vAlign w:val="center"/>
          </w:tcPr>
          <w:p w14:paraId="5F5A658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2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2"/>
          </w:p>
        </w:tc>
        <w:tc>
          <w:tcPr>
            <w:tcW w:w="1529" w:type="dxa"/>
            <w:vAlign w:val="center"/>
          </w:tcPr>
          <w:p w14:paraId="29F571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3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3"/>
          </w:p>
        </w:tc>
        <w:tc>
          <w:tcPr>
            <w:tcW w:w="1155" w:type="dxa"/>
            <w:vAlign w:val="center"/>
          </w:tcPr>
          <w:p w14:paraId="4816522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4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4"/>
          </w:p>
        </w:tc>
        <w:tc>
          <w:tcPr>
            <w:tcW w:w="1231" w:type="dxa"/>
            <w:vAlign w:val="center"/>
          </w:tcPr>
          <w:p w14:paraId="1B59D83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5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5"/>
          </w:p>
        </w:tc>
      </w:tr>
      <w:tr w:rsidR="00AA255F" w14:paraId="0C6BE61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7A72F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3D45C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6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6"/>
          </w:p>
        </w:tc>
        <w:tc>
          <w:tcPr>
            <w:tcW w:w="1537" w:type="dxa"/>
            <w:vAlign w:val="center"/>
          </w:tcPr>
          <w:p w14:paraId="74E94DB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7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7"/>
          </w:p>
        </w:tc>
        <w:tc>
          <w:tcPr>
            <w:tcW w:w="1305" w:type="dxa"/>
            <w:vAlign w:val="center"/>
          </w:tcPr>
          <w:p w14:paraId="3556E9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8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8"/>
          </w:p>
        </w:tc>
        <w:tc>
          <w:tcPr>
            <w:tcW w:w="1097" w:type="dxa"/>
            <w:vAlign w:val="center"/>
          </w:tcPr>
          <w:p w14:paraId="6243F2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9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9"/>
          </w:p>
        </w:tc>
        <w:tc>
          <w:tcPr>
            <w:tcW w:w="1164" w:type="dxa"/>
            <w:vAlign w:val="center"/>
          </w:tcPr>
          <w:p w14:paraId="63C65D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0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0"/>
          </w:p>
        </w:tc>
        <w:tc>
          <w:tcPr>
            <w:tcW w:w="1529" w:type="dxa"/>
            <w:vAlign w:val="center"/>
          </w:tcPr>
          <w:p w14:paraId="4C042F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1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1"/>
          </w:p>
        </w:tc>
        <w:tc>
          <w:tcPr>
            <w:tcW w:w="1155" w:type="dxa"/>
            <w:vAlign w:val="center"/>
          </w:tcPr>
          <w:p w14:paraId="57A40A6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12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2"/>
          </w:p>
        </w:tc>
        <w:tc>
          <w:tcPr>
            <w:tcW w:w="1231" w:type="dxa"/>
            <w:vAlign w:val="center"/>
          </w:tcPr>
          <w:p w14:paraId="4B30063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13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3"/>
          </w:p>
        </w:tc>
      </w:tr>
      <w:tr w:rsidR="00AA255F" w14:paraId="64A1F41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266E65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09F2C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14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4"/>
          </w:p>
        </w:tc>
        <w:tc>
          <w:tcPr>
            <w:tcW w:w="1537" w:type="dxa"/>
            <w:vAlign w:val="center"/>
          </w:tcPr>
          <w:p w14:paraId="5589CA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5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5"/>
          </w:p>
        </w:tc>
        <w:tc>
          <w:tcPr>
            <w:tcW w:w="1305" w:type="dxa"/>
            <w:vAlign w:val="center"/>
          </w:tcPr>
          <w:p w14:paraId="22274F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16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6"/>
          </w:p>
        </w:tc>
        <w:tc>
          <w:tcPr>
            <w:tcW w:w="1097" w:type="dxa"/>
            <w:vAlign w:val="center"/>
          </w:tcPr>
          <w:p w14:paraId="591ED9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7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7"/>
          </w:p>
        </w:tc>
        <w:tc>
          <w:tcPr>
            <w:tcW w:w="1164" w:type="dxa"/>
            <w:vAlign w:val="center"/>
          </w:tcPr>
          <w:p w14:paraId="0F8304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8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8"/>
          </w:p>
        </w:tc>
        <w:tc>
          <w:tcPr>
            <w:tcW w:w="1529" w:type="dxa"/>
            <w:vAlign w:val="center"/>
          </w:tcPr>
          <w:p w14:paraId="304290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9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9"/>
          </w:p>
        </w:tc>
        <w:tc>
          <w:tcPr>
            <w:tcW w:w="1155" w:type="dxa"/>
            <w:vAlign w:val="center"/>
          </w:tcPr>
          <w:p w14:paraId="04A0EF0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20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0"/>
          </w:p>
        </w:tc>
        <w:tc>
          <w:tcPr>
            <w:tcW w:w="1231" w:type="dxa"/>
            <w:vAlign w:val="center"/>
          </w:tcPr>
          <w:p w14:paraId="2CFF991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1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1"/>
          </w:p>
        </w:tc>
      </w:tr>
      <w:tr w:rsidR="00AA255F" w14:paraId="259D994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41E92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3E0E7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22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2"/>
          </w:p>
        </w:tc>
        <w:tc>
          <w:tcPr>
            <w:tcW w:w="1537" w:type="dxa"/>
            <w:vAlign w:val="center"/>
          </w:tcPr>
          <w:p w14:paraId="363029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3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3"/>
          </w:p>
        </w:tc>
        <w:tc>
          <w:tcPr>
            <w:tcW w:w="1305" w:type="dxa"/>
            <w:vAlign w:val="center"/>
          </w:tcPr>
          <w:p w14:paraId="70B5F3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4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4"/>
          </w:p>
        </w:tc>
        <w:tc>
          <w:tcPr>
            <w:tcW w:w="1097" w:type="dxa"/>
            <w:vAlign w:val="center"/>
          </w:tcPr>
          <w:p w14:paraId="0F46100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25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5"/>
          </w:p>
        </w:tc>
        <w:tc>
          <w:tcPr>
            <w:tcW w:w="1164" w:type="dxa"/>
            <w:vAlign w:val="center"/>
          </w:tcPr>
          <w:p w14:paraId="0DE19CE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6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6"/>
          </w:p>
        </w:tc>
        <w:tc>
          <w:tcPr>
            <w:tcW w:w="1529" w:type="dxa"/>
            <w:vAlign w:val="center"/>
          </w:tcPr>
          <w:p w14:paraId="234D4B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7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7"/>
          </w:p>
        </w:tc>
        <w:tc>
          <w:tcPr>
            <w:tcW w:w="1155" w:type="dxa"/>
            <w:vAlign w:val="center"/>
          </w:tcPr>
          <w:p w14:paraId="674C76F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28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8"/>
          </w:p>
        </w:tc>
        <w:tc>
          <w:tcPr>
            <w:tcW w:w="1231" w:type="dxa"/>
            <w:vAlign w:val="center"/>
          </w:tcPr>
          <w:p w14:paraId="7B7DD69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29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9"/>
          </w:p>
        </w:tc>
      </w:tr>
      <w:tr w:rsidR="00AA255F" w14:paraId="2B11714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A0CE9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C6B232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30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0"/>
          </w:p>
        </w:tc>
        <w:tc>
          <w:tcPr>
            <w:tcW w:w="1537" w:type="dxa"/>
            <w:vAlign w:val="center"/>
          </w:tcPr>
          <w:p w14:paraId="4531217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31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1"/>
          </w:p>
        </w:tc>
        <w:tc>
          <w:tcPr>
            <w:tcW w:w="1305" w:type="dxa"/>
            <w:vAlign w:val="center"/>
          </w:tcPr>
          <w:p w14:paraId="08DE45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2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2"/>
          </w:p>
        </w:tc>
        <w:tc>
          <w:tcPr>
            <w:tcW w:w="1097" w:type="dxa"/>
            <w:vAlign w:val="center"/>
          </w:tcPr>
          <w:p w14:paraId="5209D8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33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3"/>
          </w:p>
        </w:tc>
        <w:tc>
          <w:tcPr>
            <w:tcW w:w="1164" w:type="dxa"/>
            <w:vAlign w:val="center"/>
          </w:tcPr>
          <w:p w14:paraId="5EBA2B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4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4"/>
          </w:p>
        </w:tc>
        <w:tc>
          <w:tcPr>
            <w:tcW w:w="1529" w:type="dxa"/>
            <w:vAlign w:val="center"/>
          </w:tcPr>
          <w:p w14:paraId="273115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35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5"/>
          </w:p>
        </w:tc>
        <w:tc>
          <w:tcPr>
            <w:tcW w:w="1155" w:type="dxa"/>
            <w:vAlign w:val="center"/>
          </w:tcPr>
          <w:p w14:paraId="211E178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36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6"/>
          </w:p>
        </w:tc>
        <w:tc>
          <w:tcPr>
            <w:tcW w:w="1231" w:type="dxa"/>
            <w:vAlign w:val="center"/>
          </w:tcPr>
          <w:p w14:paraId="1A78E5B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37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7"/>
          </w:p>
        </w:tc>
      </w:tr>
      <w:tr w:rsidR="00AA255F" w14:paraId="1E7B18F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73280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789451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38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8"/>
          </w:p>
        </w:tc>
        <w:tc>
          <w:tcPr>
            <w:tcW w:w="1537" w:type="dxa"/>
            <w:vAlign w:val="center"/>
          </w:tcPr>
          <w:p w14:paraId="782D3FC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9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9"/>
          </w:p>
        </w:tc>
        <w:tc>
          <w:tcPr>
            <w:tcW w:w="1305" w:type="dxa"/>
            <w:vAlign w:val="center"/>
          </w:tcPr>
          <w:p w14:paraId="7AF491C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0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0"/>
          </w:p>
        </w:tc>
        <w:tc>
          <w:tcPr>
            <w:tcW w:w="1097" w:type="dxa"/>
            <w:vAlign w:val="center"/>
          </w:tcPr>
          <w:p w14:paraId="138878A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41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1"/>
          </w:p>
        </w:tc>
        <w:tc>
          <w:tcPr>
            <w:tcW w:w="1164" w:type="dxa"/>
            <w:vAlign w:val="center"/>
          </w:tcPr>
          <w:p w14:paraId="758942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42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2"/>
          </w:p>
        </w:tc>
        <w:tc>
          <w:tcPr>
            <w:tcW w:w="1529" w:type="dxa"/>
            <w:vAlign w:val="center"/>
          </w:tcPr>
          <w:p w14:paraId="2DCB42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43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3"/>
          </w:p>
        </w:tc>
        <w:tc>
          <w:tcPr>
            <w:tcW w:w="1155" w:type="dxa"/>
            <w:vAlign w:val="center"/>
          </w:tcPr>
          <w:p w14:paraId="69B053D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44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4"/>
          </w:p>
        </w:tc>
        <w:tc>
          <w:tcPr>
            <w:tcW w:w="1231" w:type="dxa"/>
            <w:vAlign w:val="center"/>
          </w:tcPr>
          <w:p w14:paraId="2C8C53E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45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5"/>
          </w:p>
        </w:tc>
      </w:tr>
      <w:tr w:rsidR="00AA255F" w14:paraId="1BB6F493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37871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E98AC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46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6"/>
          </w:p>
        </w:tc>
        <w:tc>
          <w:tcPr>
            <w:tcW w:w="1537" w:type="dxa"/>
            <w:vAlign w:val="center"/>
          </w:tcPr>
          <w:p w14:paraId="721D5B5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47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7"/>
          </w:p>
        </w:tc>
        <w:tc>
          <w:tcPr>
            <w:tcW w:w="1305" w:type="dxa"/>
            <w:vAlign w:val="center"/>
          </w:tcPr>
          <w:p w14:paraId="6B454FF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48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8"/>
          </w:p>
        </w:tc>
        <w:tc>
          <w:tcPr>
            <w:tcW w:w="1097" w:type="dxa"/>
            <w:vAlign w:val="center"/>
          </w:tcPr>
          <w:p w14:paraId="5D1AE9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49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9"/>
          </w:p>
        </w:tc>
        <w:tc>
          <w:tcPr>
            <w:tcW w:w="1164" w:type="dxa"/>
            <w:vAlign w:val="center"/>
          </w:tcPr>
          <w:p w14:paraId="6C7E2F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50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0"/>
          </w:p>
        </w:tc>
        <w:tc>
          <w:tcPr>
            <w:tcW w:w="1529" w:type="dxa"/>
            <w:vAlign w:val="center"/>
          </w:tcPr>
          <w:p w14:paraId="3FEC19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51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1"/>
          </w:p>
        </w:tc>
        <w:tc>
          <w:tcPr>
            <w:tcW w:w="1155" w:type="dxa"/>
            <w:vAlign w:val="center"/>
          </w:tcPr>
          <w:p w14:paraId="5FADEE0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52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2"/>
          </w:p>
        </w:tc>
        <w:tc>
          <w:tcPr>
            <w:tcW w:w="1231" w:type="dxa"/>
            <w:vAlign w:val="center"/>
          </w:tcPr>
          <w:p w14:paraId="2E916AB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53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3"/>
          </w:p>
        </w:tc>
      </w:tr>
      <w:tr w:rsidR="00AA255F" w14:paraId="534F8B2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4D170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1E670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54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4"/>
          </w:p>
        </w:tc>
        <w:tc>
          <w:tcPr>
            <w:tcW w:w="1537" w:type="dxa"/>
            <w:vAlign w:val="center"/>
          </w:tcPr>
          <w:p w14:paraId="006CD8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55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5"/>
          </w:p>
        </w:tc>
        <w:tc>
          <w:tcPr>
            <w:tcW w:w="1305" w:type="dxa"/>
            <w:vAlign w:val="center"/>
          </w:tcPr>
          <w:p w14:paraId="6AAE5E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56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6"/>
          </w:p>
        </w:tc>
        <w:tc>
          <w:tcPr>
            <w:tcW w:w="1097" w:type="dxa"/>
            <w:vAlign w:val="center"/>
          </w:tcPr>
          <w:p w14:paraId="3E7A22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57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7"/>
          </w:p>
        </w:tc>
        <w:tc>
          <w:tcPr>
            <w:tcW w:w="1164" w:type="dxa"/>
            <w:vAlign w:val="center"/>
          </w:tcPr>
          <w:p w14:paraId="6E83429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58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8"/>
          </w:p>
        </w:tc>
        <w:tc>
          <w:tcPr>
            <w:tcW w:w="1529" w:type="dxa"/>
            <w:vAlign w:val="center"/>
          </w:tcPr>
          <w:p w14:paraId="3C9E41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59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9"/>
          </w:p>
        </w:tc>
        <w:tc>
          <w:tcPr>
            <w:tcW w:w="1155" w:type="dxa"/>
            <w:vAlign w:val="center"/>
          </w:tcPr>
          <w:p w14:paraId="1E331B9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60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0"/>
          </w:p>
        </w:tc>
        <w:tc>
          <w:tcPr>
            <w:tcW w:w="1231" w:type="dxa"/>
            <w:vAlign w:val="center"/>
          </w:tcPr>
          <w:p w14:paraId="29B657B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61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1"/>
          </w:p>
        </w:tc>
      </w:tr>
      <w:tr w:rsidR="00AA255F" w14:paraId="2950964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D9A2D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EC451F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62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2"/>
          </w:p>
        </w:tc>
        <w:tc>
          <w:tcPr>
            <w:tcW w:w="1537" w:type="dxa"/>
            <w:vAlign w:val="center"/>
          </w:tcPr>
          <w:p w14:paraId="1C8A69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63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3"/>
          </w:p>
        </w:tc>
        <w:tc>
          <w:tcPr>
            <w:tcW w:w="1305" w:type="dxa"/>
            <w:vAlign w:val="center"/>
          </w:tcPr>
          <w:p w14:paraId="04EBC64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4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4"/>
          </w:p>
        </w:tc>
        <w:tc>
          <w:tcPr>
            <w:tcW w:w="1097" w:type="dxa"/>
            <w:vAlign w:val="center"/>
          </w:tcPr>
          <w:p w14:paraId="6423378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65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5"/>
          </w:p>
        </w:tc>
        <w:tc>
          <w:tcPr>
            <w:tcW w:w="1164" w:type="dxa"/>
            <w:vAlign w:val="center"/>
          </w:tcPr>
          <w:p w14:paraId="361577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66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6"/>
          </w:p>
        </w:tc>
        <w:tc>
          <w:tcPr>
            <w:tcW w:w="1529" w:type="dxa"/>
            <w:vAlign w:val="center"/>
          </w:tcPr>
          <w:p w14:paraId="709B29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67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7"/>
          </w:p>
        </w:tc>
        <w:tc>
          <w:tcPr>
            <w:tcW w:w="1155" w:type="dxa"/>
            <w:vAlign w:val="center"/>
          </w:tcPr>
          <w:p w14:paraId="0B965D7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68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8"/>
          </w:p>
        </w:tc>
        <w:tc>
          <w:tcPr>
            <w:tcW w:w="1231" w:type="dxa"/>
            <w:vAlign w:val="center"/>
          </w:tcPr>
          <w:p w14:paraId="228D7F1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69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9"/>
          </w:p>
        </w:tc>
      </w:tr>
      <w:tr w:rsidR="00AA255F" w14:paraId="183373F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3A1F9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7E34BA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70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0"/>
          </w:p>
        </w:tc>
        <w:tc>
          <w:tcPr>
            <w:tcW w:w="1537" w:type="dxa"/>
            <w:vAlign w:val="center"/>
          </w:tcPr>
          <w:p w14:paraId="75DA7C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71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1"/>
          </w:p>
        </w:tc>
        <w:tc>
          <w:tcPr>
            <w:tcW w:w="1305" w:type="dxa"/>
            <w:vAlign w:val="center"/>
          </w:tcPr>
          <w:p w14:paraId="59E9AF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72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2"/>
          </w:p>
        </w:tc>
        <w:tc>
          <w:tcPr>
            <w:tcW w:w="1097" w:type="dxa"/>
            <w:vAlign w:val="center"/>
          </w:tcPr>
          <w:p w14:paraId="74F600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73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3"/>
          </w:p>
        </w:tc>
        <w:tc>
          <w:tcPr>
            <w:tcW w:w="1164" w:type="dxa"/>
            <w:vAlign w:val="center"/>
          </w:tcPr>
          <w:p w14:paraId="1C7084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74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4"/>
          </w:p>
        </w:tc>
        <w:tc>
          <w:tcPr>
            <w:tcW w:w="1529" w:type="dxa"/>
            <w:vAlign w:val="center"/>
          </w:tcPr>
          <w:p w14:paraId="23AA36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75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5"/>
          </w:p>
        </w:tc>
        <w:tc>
          <w:tcPr>
            <w:tcW w:w="1155" w:type="dxa"/>
            <w:vAlign w:val="center"/>
          </w:tcPr>
          <w:p w14:paraId="53F0F1E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76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6"/>
          </w:p>
        </w:tc>
        <w:tc>
          <w:tcPr>
            <w:tcW w:w="1231" w:type="dxa"/>
            <w:vAlign w:val="center"/>
          </w:tcPr>
          <w:p w14:paraId="5D7CCF8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77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7"/>
          </w:p>
        </w:tc>
      </w:tr>
      <w:tr w:rsidR="00AA255F" w14:paraId="0C9E998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8F4D4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39573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78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8"/>
          </w:p>
        </w:tc>
        <w:tc>
          <w:tcPr>
            <w:tcW w:w="1537" w:type="dxa"/>
            <w:vAlign w:val="center"/>
          </w:tcPr>
          <w:p w14:paraId="0779EF1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79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9"/>
          </w:p>
        </w:tc>
        <w:tc>
          <w:tcPr>
            <w:tcW w:w="1305" w:type="dxa"/>
            <w:vAlign w:val="center"/>
          </w:tcPr>
          <w:p w14:paraId="6BD6450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80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0"/>
          </w:p>
        </w:tc>
        <w:tc>
          <w:tcPr>
            <w:tcW w:w="1097" w:type="dxa"/>
            <w:vAlign w:val="center"/>
          </w:tcPr>
          <w:p w14:paraId="162331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81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1"/>
          </w:p>
        </w:tc>
        <w:tc>
          <w:tcPr>
            <w:tcW w:w="1164" w:type="dxa"/>
            <w:vAlign w:val="center"/>
          </w:tcPr>
          <w:p w14:paraId="5F2FD7F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82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2"/>
          </w:p>
        </w:tc>
        <w:tc>
          <w:tcPr>
            <w:tcW w:w="1529" w:type="dxa"/>
            <w:vAlign w:val="center"/>
          </w:tcPr>
          <w:p w14:paraId="497DFD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83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3"/>
          </w:p>
        </w:tc>
        <w:tc>
          <w:tcPr>
            <w:tcW w:w="1155" w:type="dxa"/>
            <w:vAlign w:val="center"/>
          </w:tcPr>
          <w:p w14:paraId="018027C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84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4"/>
          </w:p>
        </w:tc>
        <w:tc>
          <w:tcPr>
            <w:tcW w:w="1231" w:type="dxa"/>
            <w:vAlign w:val="center"/>
          </w:tcPr>
          <w:p w14:paraId="2C81DA4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85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5"/>
          </w:p>
        </w:tc>
      </w:tr>
      <w:tr w:rsidR="00AA255F" w14:paraId="27FE21D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B7397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C77DF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86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6"/>
          </w:p>
        </w:tc>
        <w:tc>
          <w:tcPr>
            <w:tcW w:w="1537" w:type="dxa"/>
            <w:vAlign w:val="center"/>
          </w:tcPr>
          <w:p w14:paraId="7DB5C75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87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7"/>
          </w:p>
        </w:tc>
        <w:tc>
          <w:tcPr>
            <w:tcW w:w="1305" w:type="dxa"/>
            <w:vAlign w:val="center"/>
          </w:tcPr>
          <w:p w14:paraId="41AD8D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88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8"/>
          </w:p>
        </w:tc>
        <w:tc>
          <w:tcPr>
            <w:tcW w:w="1097" w:type="dxa"/>
            <w:vAlign w:val="center"/>
          </w:tcPr>
          <w:p w14:paraId="3A12B9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89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9"/>
          </w:p>
        </w:tc>
        <w:tc>
          <w:tcPr>
            <w:tcW w:w="1164" w:type="dxa"/>
            <w:vAlign w:val="center"/>
          </w:tcPr>
          <w:p w14:paraId="7B60B7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90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0"/>
          </w:p>
        </w:tc>
        <w:tc>
          <w:tcPr>
            <w:tcW w:w="1529" w:type="dxa"/>
            <w:vAlign w:val="center"/>
          </w:tcPr>
          <w:p w14:paraId="48793E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91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1"/>
          </w:p>
        </w:tc>
        <w:tc>
          <w:tcPr>
            <w:tcW w:w="1155" w:type="dxa"/>
            <w:vAlign w:val="center"/>
          </w:tcPr>
          <w:p w14:paraId="6E5C793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92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2"/>
          </w:p>
        </w:tc>
        <w:tc>
          <w:tcPr>
            <w:tcW w:w="1231" w:type="dxa"/>
            <w:vAlign w:val="center"/>
          </w:tcPr>
          <w:p w14:paraId="6CA2435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93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3"/>
          </w:p>
        </w:tc>
      </w:tr>
      <w:tr w:rsidR="00AA255F" w14:paraId="74A03F1D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B6623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86FCE1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94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4"/>
          </w:p>
        </w:tc>
        <w:tc>
          <w:tcPr>
            <w:tcW w:w="1537" w:type="dxa"/>
            <w:vAlign w:val="center"/>
          </w:tcPr>
          <w:p w14:paraId="744317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95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5"/>
          </w:p>
        </w:tc>
        <w:tc>
          <w:tcPr>
            <w:tcW w:w="1305" w:type="dxa"/>
            <w:vAlign w:val="center"/>
          </w:tcPr>
          <w:p w14:paraId="4CDE43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96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6"/>
          </w:p>
        </w:tc>
        <w:tc>
          <w:tcPr>
            <w:tcW w:w="1097" w:type="dxa"/>
            <w:vAlign w:val="center"/>
          </w:tcPr>
          <w:p w14:paraId="05BDC68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97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7"/>
          </w:p>
        </w:tc>
        <w:tc>
          <w:tcPr>
            <w:tcW w:w="1164" w:type="dxa"/>
            <w:vAlign w:val="center"/>
          </w:tcPr>
          <w:p w14:paraId="5C76B7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98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8"/>
          </w:p>
        </w:tc>
        <w:tc>
          <w:tcPr>
            <w:tcW w:w="1529" w:type="dxa"/>
            <w:vAlign w:val="center"/>
          </w:tcPr>
          <w:p w14:paraId="516612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99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9"/>
          </w:p>
        </w:tc>
        <w:tc>
          <w:tcPr>
            <w:tcW w:w="1155" w:type="dxa"/>
            <w:vAlign w:val="center"/>
          </w:tcPr>
          <w:p w14:paraId="53D61CE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00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0"/>
          </w:p>
        </w:tc>
        <w:tc>
          <w:tcPr>
            <w:tcW w:w="1231" w:type="dxa"/>
            <w:vAlign w:val="center"/>
          </w:tcPr>
          <w:p w14:paraId="5820927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01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1"/>
          </w:p>
        </w:tc>
      </w:tr>
    </w:tbl>
    <w:p w14:paraId="42A231D9" w14:textId="77777777" w:rsidR="00D61EBF" w:rsidRDefault="00D61EBF">
      <w:pPr>
        <w:rPr>
          <w:rFonts w:cs="Arial"/>
        </w:rPr>
      </w:pPr>
    </w:p>
    <w:p w14:paraId="635F247A" w14:textId="77777777" w:rsidR="00D61EBF" w:rsidRDefault="00D61EBF"/>
    <w:p w14:paraId="54074392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35B81D6B" w14:textId="77777777" w:rsidR="00D61EBF" w:rsidRDefault="00D61EBF">
      <w:pPr>
        <w:rPr>
          <w:rFonts w:cs="Arial"/>
        </w:rPr>
      </w:pPr>
    </w:p>
    <w:p w14:paraId="734D627E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4C30DD2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7AC866B1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75189C4B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09A147BD" w14:textId="77777777" w:rsidR="00D61EBF" w:rsidRDefault="00D61EBF">
      <w:pPr>
        <w:rPr>
          <w:rFonts w:cs="Arial"/>
        </w:rPr>
      </w:pPr>
    </w:p>
    <w:p w14:paraId="0B49C8F9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76528245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28AFAB7C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del w:id="402" w:author="51166" w:date="2020-05-26T10:17:00Z">
              <w:r w:rsidR="00262FFC" w:rsidDel="00A11C91">
                <w:rPr>
                  <w:rFonts w:cs="Arial"/>
                  <w:b/>
                  <w:bCs/>
                  <w:color w:val="FF0000"/>
                  <w:sz w:val="24"/>
                </w:rPr>
                <w:delText>20</w:delText>
              </w:r>
              <w:r w:rsidR="003A6D27" w:rsidRPr="00262FFC" w:rsidDel="00A11C91">
                <w:rPr>
                  <w:rFonts w:cs="Arial"/>
                  <w:b/>
                  <w:bCs/>
                  <w:color w:val="FF0000"/>
                  <w:sz w:val="24"/>
                </w:rPr>
                <w:delText>1</w:delText>
              </w:r>
              <w:r w:rsidR="00AA255F" w:rsidDel="00A11C91">
                <w:rPr>
                  <w:rFonts w:cs="Arial"/>
                  <w:b/>
                  <w:bCs/>
                  <w:color w:val="FF0000"/>
                  <w:sz w:val="24"/>
                </w:rPr>
                <w:delText>8</w:delText>
              </w:r>
              <w:r w:rsidR="003A6D27" w:rsidRPr="00262FFC" w:rsidDel="00A11C91">
                <w:rPr>
                  <w:rFonts w:cs="Arial"/>
                  <w:b/>
                  <w:bCs/>
                  <w:color w:val="FF0000"/>
                  <w:sz w:val="24"/>
                </w:rPr>
                <w:delText>-1</w:delText>
              </w:r>
              <w:r w:rsidR="00AA255F" w:rsidDel="00A11C91">
                <w:rPr>
                  <w:rFonts w:cs="Arial"/>
                  <w:b/>
                  <w:bCs/>
                  <w:color w:val="FF0000"/>
                  <w:sz w:val="24"/>
                </w:rPr>
                <w:delText>9</w:delText>
              </w:r>
            </w:del>
            <w:ins w:id="403" w:author="51166" w:date="2020-05-26T10:17:00Z">
              <w:r w:rsidR="00A11C91">
                <w:rPr>
                  <w:rFonts w:cs="Arial"/>
                  <w:b/>
                  <w:bCs/>
                  <w:color w:val="FF0000"/>
                  <w:sz w:val="24"/>
                </w:rPr>
                <w:t>2020-21</w:t>
              </w:r>
            </w:ins>
          </w:p>
        </w:tc>
      </w:tr>
      <w:tr w:rsidR="00D61EBF" w14:paraId="1BA843C1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565C832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36216E2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3B8AA97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51947DB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48A7D1D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692AD2D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2AE76DD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0B6E25A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761D9E27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213BF7C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149DCE76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050642B0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5C3907CB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12ECD6E2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22FC514E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44C7CF7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06ECF9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8048F1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9492C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72A540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DE610F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E26BD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F42F65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6F0FD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63959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126EE8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D9A6AE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E34F63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1F237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44440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96310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87CF2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C6F86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D7A00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C62A4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F3AD44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EEE11F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8487F7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0D69D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47785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851AE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08DFA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1D907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DFB76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30DAE7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EEB2C0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F04DAB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B5634F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04EED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EF13F4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814ED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5E3FF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6CADA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F22D6E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69B7B7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5DB6CE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DECAA8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CF79D4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53AA54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5E2409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3D4F7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C34A6C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AF013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72596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80CD5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F58C77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BE861A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A9F0F1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258D96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598F1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77688D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96D17F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93D59D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1AC51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AB768F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942807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747DAB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BC0502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3122F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BABCB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8A1FD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97D11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E25D2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C0BEF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0E542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645B3E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B12652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0A6021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BCFDC1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03AEB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F682C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A77061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33194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02BD3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C6413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63D86F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16F94A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69387F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BA9F9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2CCED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AD2CA8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3B102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8C733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D0386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B46740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8DE0D0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9A5BEC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39EB3CC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4D4F69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905A8A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922AF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2B1F1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F7FE9C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93766F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D76A24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B3B166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4D7BDF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B450C7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A646C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9A371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E35A2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A9760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C6D925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2945A0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04E24B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0E280F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C79E4A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339C72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2FB32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9DF78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D157B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C2464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B1FA26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7A685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A6A42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9844DC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3A9C6B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B97EA62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A9B01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7A7E4F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F075E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8C5EE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C69DD8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464F2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FCAB7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EEB3FB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1F9149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588EA2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E0758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AEBD6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49FAB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C7B14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8C0964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F50E1A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CEE8E2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6D1368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324CAE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24C7EB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08C3C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F0C15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DB47C9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01C024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D90F0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C74D3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8EF56C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0E1570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FD3901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504CA9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BA594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A4D85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B0B6D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07625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F9C59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C26BBC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4FF39D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E5A672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D3568D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43DDCB31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>
          <w:headerReference w:type="default" r:id="rId14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2EC8EEB1" w14:textId="77777777" w:rsidR="00D61EBF" w:rsidRDefault="00D61EBF"/>
    <w:p w14:paraId="6D79D89C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15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100B" w14:textId="77777777" w:rsidR="00E47776" w:rsidRDefault="00E47776">
      <w:r>
        <w:separator/>
      </w:r>
    </w:p>
  </w:endnote>
  <w:endnote w:type="continuationSeparator" w:id="0">
    <w:p w14:paraId="25527E82" w14:textId="77777777" w:rsidR="00E47776" w:rsidRDefault="00E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8599" w14:textId="77777777" w:rsidR="00B6702C" w:rsidRDefault="00B67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4B12" w14:textId="77777777" w:rsidR="00B6702C" w:rsidRDefault="00B67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B7D9" w14:textId="77777777" w:rsidR="00B6702C" w:rsidRDefault="00B6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8A86" w14:textId="77777777" w:rsidR="00E47776" w:rsidRDefault="00E47776">
      <w:r>
        <w:separator/>
      </w:r>
    </w:p>
  </w:footnote>
  <w:footnote w:type="continuationSeparator" w:id="0">
    <w:p w14:paraId="6259FCBC" w14:textId="77777777" w:rsidR="00E47776" w:rsidRDefault="00E4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4FEC" w14:textId="25264E0F" w:rsidR="0087017A" w:rsidRDefault="00824C56">
    <w:pPr>
      <w:pStyle w:val="Header"/>
      <w:tabs>
        <w:tab w:val="clear" w:pos="8640"/>
        <w:tab w:val="left" w:pos="38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noProof/>
        <w:color w:val="000080"/>
        <w:spacing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476143" wp14:editId="42A092A3">
              <wp:simplePos x="0" y="0"/>
              <wp:positionH relativeFrom="column">
                <wp:posOffset>12700</wp:posOffset>
              </wp:positionH>
              <wp:positionV relativeFrom="paragraph">
                <wp:posOffset>-12700</wp:posOffset>
              </wp:positionV>
              <wp:extent cx="640080" cy="274320"/>
              <wp:effectExtent l="0" t="0" r="0" b="0"/>
              <wp:wrapNone/>
              <wp:docPr id="12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C96AC0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76143"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6" type="#_x0000_t202" style="position:absolute;margin-left:1pt;margin-top:-1pt;width:50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" strokecolor="navy">
              <v:textbox>
                <w:txbxContent>
                  <w:p w14:paraId="3DC96AC0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87017A">
      <w:rPr>
        <w:rFonts w:ascii="AvantGarde Bk BT" w:hAnsi="AvantGarde Bk BT"/>
        <w:b/>
        <w:color w:val="000080"/>
        <w:spacing w:val="20"/>
        <w:sz w:val="28"/>
      </w:rPr>
      <w:tab/>
    </w:r>
    <w:r w:rsidR="0087017A">
      <w:rPr>
        <w:rFonts w:ascii="AvantGarde Bk BT" w:hAnsi="AvantGarde Bk BT"/>
        <w:b/>
        <w:color w:val="000080"/>
        <w:spacing w:val="20"/>
        <w:sz w:val="28"/>
      </w:rPr>
      <w:tab/>
    </w:r>
    <w:r w:rsidR="0087017A">
      <w:rPr>
        <w:rFonts w:ascii="AvantGarde Bk BT" w:hAnsi="AvantGarde Bk BT"/>
        <w:b/>
        <w:color w:val="000080"/>
        <w:spacing w:val="20"/>
        <w:sz w:val="28"/>
      </w:rPr>
      <w:tab/>
    </w:r>
    <w:r w:rsidRPr="00080D55">
      <w:rPr>
        <w:rFonts w:ascii="AvantGarde Bk BT" w:hAnsi="AvantGarde Bk BT"/>
        <w:noProof/>
        <w:color w:val="008000"/>
        <w:sz w:val="18"/>
        <w:u w:val="single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C6B0EBF" wp14:editId="3CD8C2AE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1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10904" id="Rectangle 52" o:spid="_x0000_s1026" style="position:absolute;margin-left:474.35pt;margin-top:-4.6pt;width:14.4pt;height:4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" o:allowincell="f" fillcolor="green" strokecolor="green"/>
          </w:pict>
        </mc:Fallback>
      </mc:AlternateContent>
    </w:r>
    <w:r w:rsidRPr="00080D55">
      <w:rPr>
        <w:rFonts w:ascii="AvantGarde Bk BT" w:hAnsi="AvantGarde Bk BT"/>
        <w:noProof/>
        <w:color w:val="008000"/>
        <w:sz w:val="18"/>
        <w:u w:val="single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2219332" wp14:editId="05DEECF6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7B7A7" id="Line 5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ynazd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 w:rsidR="00080D55" w:rsidRPr="00080D55">
      <w:rPr>
        <w:rFonts w:ascii="AvantGarde Bk BT" w:hAnsi="AvantGarde Bk BT"/>
        <w:b/>
        <w:color w:val="008000"/>
        <w:spacing w:val="20"/>
        <w:sz w:val="28"/>
      </w:rPr>
      <w:t xml:space="preserve">YouthSource Center RFCR </w:t>
    </w:r>
    <w:r w:rsidR="0087017A" w:rsidRPr="00080D55">
      <w:rPr>
        <w:rFonts w:ascii="AvantGarde Bk BT" w:hAnsi="AvantGarde Bk BT"/>
        <w:b/>
        <w:color w:val="008000"/>
        <w:spacing w:val="20"/>
        <w:sz w:val="28"/>
      </w:rPr>
      <w:t xml:space="preserve">Form </w:t>
    </w:r>
    <w:r w:rsidR="0087017A" w:rsidRPr="00080D55">
      <w:rPr>
        <w:rFonts w:ascii="AvantGarde Bk BT" w:hAnsi="AvantGarde Bk BT"/>
        <w:b/>
        <w:color w:val="008000"/>
        <w:spacing w:val="20"/>
        <w:sz w:val="28"/>
      </w:rPr>
      <w:fldChar w:fldCharType="begin"/>
    </w:r>
    <w:r w:rsidR="0087017A" w:rsidRPr="00080D55">
      <w:rPr>
        <w:rFonts w:ascii="AvantGarde Bk BT" w:hAnsi="AvantGarde Bk BT"/>
        <w:b/>
        <w:color w:val="008000"/>
        <w:spacing w:val="20"/>
        <w:sz w:val="28"/>
      </w:rPr>
      <w:instrText xml:space="preserve"> SECTION  \* MERGEFORMAT </w:instrText>
    </w:r>
    <w:r w:rsidR="0087017A" w:rsidRPr="00080D55">
      <w:rPr>
        <w:rFonts w:ascii="AvantGarde Bk BT" w:hAnsi="AvantGarde Bk BT"/>
        <w:b/>
        <w:color w:val="008000"/>
        <w:spacing w:val="20"/>
        <w:sz w:val="28"/>
      </w:rPr>
      <w:fldChar w:fldCharType="separate"/>
    </w:r>
    <w:r w:rsidR="003346EC">
      <w:rPr>
        <w:rFonts w:ascii="AvantGarde Bk BT" w:hAnsi="AvantGarde Bk BT"/>
        <w:b/>
        <w:color w:val="008000"/>
        <w:spacing w:val="20"/>
        <w:sz w:val="28"/>
      </w:rPr>
      <w:t>1</w:t>
    </w:r>
    <w:r w:rsidR="0087017A" w:rsidRPr="00080D55">
      <w:rPr>
        <w:rFonts w:ascii="AvantGarde Bk BT" w:hAnsi="AvantGarde Bk BT"/>
        <w:b/>
        <w:color w:val="008000"/>
        <w:spacing w:val="20"/>
        <w:sz w:val="28"/>
      </w:rPr>
      <w:fldChar w:fldCharType="end"/>
    </w:r>
  </w:p>
  <w:p w14:paraId="376017AE" w14:textId="77777777" w:rsidR="0087017A" w:rsidRDefault="0087017A">
    <w:pPr>
      <w:pStyle w:val="Header"/>
      <w:jc w:val="right"/>
      <w:rPr>
        <w:color w:val="339966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ins w:id="241" w:author="51166" w:date="2020-05-26T10:14:00Z">
      <w:r w:rsidR="00A11C91">
        <w:rPr>
          <w:rFonts w:ascii="AvantGarde Bk BT" w:hAnsi="AvantGarde Bk BT"/>
          <w:b/>
          <w:strike/>
          <w:color w:val="339966"/>
          <w:spacing w:val="20"/>
          <w:sz w:val="28"/>
        </w:rPr>
        <w:t>2020-21</w:t>
      </w:r>
    </w:ins>
    <w:del w:id="242" w:author="51166" w:date="2020-05-26T10:14:00Z">
      <w:r w:rsidRPr="009F14A9" w:rsidDel="00A11C91">
        <w:rPr>
          <w:rFonts w:ascii="AvantGarde Bk BT" w:hAnsi="AvantGarde Bk BT"/>
          <w:b/>
          <w:color w:val="FF0000"/>
          <w:spacing w:val="20"/>
          <w:sz w:val="28"/>
        </w:rPr>
        <w:delText>201</w:delText>
      </w:r>
      <w:r w:rsidR="00080D55" w:rsidDel="00A11C91">
        <w:rPr>
          <w:rFonts w:ascii="AvantGarde Bk BT" w:hAnsi="AvantGarde Bk BT"/>
          <w:b/>
          <w:color w:val="FF0000"/>
          <w:spacing w:val="20"/>
          <w:sz w:val="28"/>
        </w:rPr>
        <w:delText>8</w:delText>
      </w:r>
      <w:r w:rsidRPr="009F14A9" w:rsidDel="00A11C91">
        <w:rPr>
          <w:rFonts w:ascii="AvantGarde Bk BT" w:hAnsi="AvantGarde Bk BT"/>
          <w:b/>
          <w:color w:val="FF0000"/>
          <w:spacing w:val="20"/>
          <w:sz w:val="28"/>
        </w:rPr>
        <w:delText xml:space="preserve">- </w:delText>
      </w:r>
      <w:r w:rsidR="00FF2F93" w:rsidDel="00A11C91">
        <w:rPr>
          <w:rFonts w:ascii="AvantGarde Bk BT" w:hAnsi="AvantGarde Bk BT"/>
          <w:b/>
          <w:color w:val="FF0000"/>
          <w:spacing w:val="20"/>
          <w:sz w:val="28"/>
        </w:rPr>
        <w:delText>1</w:delText>
      </w:r>
      <w:r w:rsidR="00080D55" w:rsidDel="00A11C91">
        <w:rPr>
          <w:rFonts w:ascii="AvantGarde Bk BT" w:hAnsi="AvantGarde Bk BT"/>
          <w:b/>
          <w:color w:val="FF0000"/>
          <w:spacing w:val="20"/>
          <w:sz w:val="28"/>
        </w:rPr>
        <w:delText>9</w:delText>
      </w:r>
      <w:r w:rsidDel="00A11C91">
        <w:rPr>
          <w:rFonts w:ascii="AvantGarde Bk BT" w:hAnsi="AvantGarde Bk BT"/>
          <w:b/>
          <w:strike/>
          <w:color w:val="339966"/>
          <w:spacing w:val="20"/>
          <w:sz w:val="28"/>
        </w:rPr>
        <w:delText xml:space="preserve"> </w:delText>
      </w:r>
    </w:del>
  </w:p>
  <w:p w14:paraId="7C794D4B" w14:textId="77777777" w:rsidR="0087017A" w:rsidRPr="00080D55" w:rsidRDefault="0087017A" w:rsidP="00080D55">
    <w:pPr>
      <w:pStyle w:val="WorkSource"/>
    </w:pPr>
    <w:r w:rsidRPr="00080D55">
      <w:t>Document Checklist</w:t>
    </w:r>
  </w:p>
  <w:p w14:paraId="54972357" w14:textId="77777777" w:rsidR="0087017A" w:rsidRDefault="0087017A">
    <w:pPr>
      <w:pStyle w:val="Header"/>
      <w:rPr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BA0C" w14:textId="77777777" w:rsidR="00B6702C" w:rsidRDefault="00B67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807E" w14:textId="7CC8160C" w:rsidR="0087017A" w:rsidRDefault="00824C56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8CEE4" wp14:editId="6E3B87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9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1AD21C2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CEE4"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27" type="#_x0000_t202" style="position:absolute;left:0;text-align:left;margin-left:0;margin-top:0;width:50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" strokecolor="navy">
              <v:textbox>
                <w:txbxContent>
                  <w:p w14:paraId="71AD21C2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BC5BFB2" wp14:editId="1EC7B095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8" name="Rectangl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855CA" id="Rectangle 165" o:spid="_x0000_s1026" style="position:absolute;margin-left:474.35pt;margin-top:-4.6pt;width:14.4pt;height:4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355kVy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C57D25A" wp14:editId="5072A4F1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7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A1B9E" id="Line 1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" o:allowincell="f" strokecolor="green" strokeweight="4.5pt">
              <v:stroke linestyle="thickThin"/>
            </v:line>
          </w:pict>
        </mc:Fallback>
      </mc:AlternateContent>
    </w:r>
    <w:r w:rsidR="0087017A">
      <w:rPr>
        <w:rFonts w:ascii="AvantGarde Bk BT" w:hAnsi="AvantGarde Bk BT"/>
        <w:b/>
        <w:color w:val="339966"/>
        <w:spacing w:val="20"/>
        <w:sz w:val="28"/>
      </w:rPr>
      <w:t xml:space="preserve">Form </w:t>
    </w:r>
    <w:ins w:id="262" w:author="Paul Nakama" w:date="2020-06-10T11:26:00Z">
      <w:r w:rsidR="00B6702C">
        <w:rPr>
          <w:rFonts w:ascii="AvantGarde Bk BT" w:hAnsi="AvantGarde Bk BT"/>
          <w:b/>
          <w:color w:val="339966"/>
          <w:spacing w:val="20"/>
          <w:sz w:val="28"/>
        </w:rPr>
        <w:t>2</w:t>
      </w:r>
    </w:ins>
    <w:del w:id="263" w:author="Paul Nakama" w:date="2020-06-10T11:26:00Z">
      <w:r w:rsidR="0087017A" w:rsidDel="00B6702C">
        <w:rPr>
          <w:rFonts w:ascii="AvantGarde Bk BT" w:hAnsi="AvantGarde Bk BT"/>
          <w:b/>
          <w:color w:val="339966"/>
          <w:spacing w:val="20"/>
          <w:sz w:val="28"/>
        </w:rPr>
        <w:fldChar w:fldCharType="begin"/>
      </w:r>
      <w:r w:rsidR="0087017A" w:rsidDel="00B6702C">
        <w:rPr>
          <w:rFonts w:ascii="AvantGarde Bk BT" w:hAnsi="AvantGarde Bk BT"/>
          <w:b/>
          <w:color w:val="339966"/>
          <w:spacing w:val="20"/>
          <w:sz w:val="28"/>
        </w:rPr>
        <w:delInstrText xml:space="preserve"> SECTION  \* MERGEFORMAT </w:delInstrText>
      </w:r>
      <w:r w:rsidR="0087017A" w:rsidDel="00B6702C">
        <w:rPr>
          <w:rFonts w:ascii="AvantGarde Bk BT" w:hAnsi="AvantGarde Bk BT"/>
          <w:b/>
          <w:color w:val="339966"/>
          <w:spacing w:val="20"/>
          <w:sz w:val="28"/>
        </w:rPr>
        <w:fldChar w:fldCharType="separate"/>
      </w:r>
      <w:r w:rsidR="00B6702C" w:rsidDel="00B6702C">
        <w:rPr>
          <w:rFonts w:ascii="AvantGarde Bk BT" w:hAnsi="AvantGarde Bk BT"/>
          <w:b/>
          <w:color w:val="339966"/>
          <w:spacing w:val="20"/>
          <w:sz w:val="28"/>
        </w:rPr>
        <w:delText>1</w:delText>
      </w:r>
      <w:r w:rsidR="0087017A" w:rsidDel="00B6702C">
        <w:rPr>
          <w:rFonts w:ascii="AvantGarde Bk BT" w:hAnsi="AvantGarde Bk BT"/>
          <w:b/>
          <w:color w:val="339966"/>
          <w:spacing w:val="20"/>
          <w:sz w:val="28"/>
        </w:rPr>
        <w:fldChar w:fldCharType="end"/>
      </w:r>
    </w:del>
  </w:p>
  <w:p w14:paraId="50A32C54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del w:id="264" w:author="51166" w:date="2020-05-26T10:15:00Z">
      <w:r w:rsidRPr="009F14A9" w:rsidDel="00A11C91">
        <w:rPr>
          <w:rFonts w:ascii="AvantGarde Bk BT" w:hAnsi="AvantGarde Bk BT"/>
          <w:b/>
          <w:color w:val="FF0000"/>
          <w:spacing w:val="20"/>
          <w:sz w:val="28"/>
        </w:rPr>
        <w:delText>201</w:delText>
      </w:r>
      <w:r w:rsidR="00457ED1" w:rsidDel="00A11C91">
        <w:rPr>
          <w:rFonts w:ascii="AvantGarde Bk BT" w:hAnsi="AvantGarde Bk BT"/>
          <w:b/>
          <w:color w:val="FF0000"/>
          <w:spacing w:val="20"/>
          <w:sz w:val="28"/>
        </w:rPr>
        <w:delText>8</w:delText>
      </w:r>
      <w:r w:rsidRPr="009F14A9" w:rsidDel="00A11C91">
        <w:rPr>
          <w:rFonts w:ascii="AvantGarde Bk BT" w:hAnsi="AvantGarde Bk BT"/>
          <w:b/>
          <w:color w:val="FF0000"/>
          <w:spacing w:val="20"/>
          <w:sz w:val="28"/>
        </w:rPr>
        <w:delText>-1</w:delText>
      </w:r>
      <w:r w:rsidR="00457ED1" w:rsidDel="00A11C91">
        <w:rPr>
          <w:rFonts w:ascii="AvantGarde Bk BT" w:hAnsi="AvantGarde Bk BT"/>
          <w:b/>
          <w:color w:val="FF0000"/>
          <w:spacing w:val="20"/>
          <w:sz w:val="28"/>
        </w:rPr>
        <w:delText>9</w:delText>
      </w:r>
    </w:del>
    <w:ins w:id="265" w:author="51166" w:date="2020-05-26T10:15:00Z">
      <w:r w:rsidR="00A11C91">
        <w:rPr>
          <w:rFonts w:ascii="AvantGarde Bk BT" w:hAnsi="AvantGarde Bk BT"/>
          <w:b/>
          <w:color w:val="FF0000"/>
          <w:spacing w:val="20"/>
          <w:sz w:val="28"/>
        </w:rPr>
        <w:t>2020-21</w:t>
      </w:r>
    </w:ins>
  </w:p>
  <w:p w14:paraId="1EE86218" w14:textId="77777777" w:rsidR="0087017A" w:rsidRDefault="00457ED1" w:rsidP="00080D55">
    <w:pPr>
      <w:pStyle w:val="WorkSource"/>
    </w:pPr>
    <w:r>
      <w:t>Youth</w:t>
    </w:r>
    <w:r w:rsidR="0087017A">
      <w:t>Source Center General Information</w:t>
    </w:r>
  </w:p>
  <w:p w14:paraId="5407E272" w14:textId="77777777" w:rsidR="0087017A" w:rsidRDefault="0087017A">
    <w:pPr>
      <w:pStyle w:val="Header"/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9B68" w14:textId="77777777" w:rsidR="00B6702C" w:rsidRDefault="00B670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193E" w14:textId="049B905D" w:rsidR="0087017A" w:rsidRDefault="0087017A">
    <w:pPr>
      <w:pStyle w:val="Header"/>
      <w:tabs>
        <w:tab w:val="clear" w:pos="8640"/>
        <w:tab w:val="left" w:pos="387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="00824C56" w:rsidRPr="00AA255F">
      <w:rPr>
        <w:rFonts w:ascii="AvantGarde Bk BT" w:hAnsi="AvantGarde Bk BT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D9380" wp14:editId="45A92274">
              <wp:simplePos x="0" y="0"/>
              <wp:positionH relativeFrom="column">
                <wp:posOffset>-78740</wp:posOffset>
              </wp:positionH>
              <wp:positionV relativeFrom="paragraph">
                <wp:posOffset>-38100</wp:posOffset>
              </wp:positionV>
              <wp:extent cx="6296660" cy="0"/>
              <wp:effectExtent l="0" t="0" r="0" b="0"/>
              <wp:wrapNone/>
              <wp:docPr id="6" name="Line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D5516" id="Line 3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" strokecolor="green" strokeweight="4.5pt">
              <v:stroke linestyle="thickThin"/>
            </v:line>
          </w:pict>
        </mc:Fallback>
      </mc:AlternateContent>
    </w:r>
    <w:r w:rsidR="00824C56" w:rsidRPr="00AA255F">
      <w:rPr>
        <w:rFonts w:ascii="AvantGarde Bk BT" w:hAnsi="AvantGarde Bk BT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F804FF2" wp14:editId="2D0299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5" name="Text Box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308EE7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04FF2"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028" type="#_x0000_t202" style="position:absolute;margin-left:0;margin-top:0;width:5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" o:allowincell="f" strokecolor="navy">
              <v:textbox>
                <w:txbxContent>
                  <w:p w14:paraId="6A308EE7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824C56" w:rsidRPr="00AA255F">
      <w:rPr>
        <w:rFonts w:ascii="AvantGarde Bk BT" w:hAnsi="AvantGarde Bk BT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887C477" wp14:editId="6A7FD658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4" name="Rectangle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356B6" id="Rectangle 375" o:spid="_x0000_s1026" style="position:absolute;margin-left:474.35pt;margin-top:-4.6pt;width:14.4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" o:allowincell="f" fillcolor="green" strokecolor="green"/>
          </w:pict>
        </mc:Fallback>
      </mc:AlternateContent>
    </w:r>
    <w:r w:rsidR="00AA255F" w:rsidRPr="00AA255F">
      <w:rPr>
        <w:rFonts w:ascii="AvantGarde Bk BT" w:hAnsi="AvantGarde Bk BT"/>
        <w:b/>
        <w:color w:val="008000"/>
        <w:spacing w:val="20"/>
        <w:sz w:val="28"/>
      </w:rPr>
      <w:t xml:space="preserve">YouthSource RFCR </w:t>
    </w:r>
    <w:r w:rsidRPr="00AA255F">
      <w:rPr>
        <w:rFonts w:ascii="AvantGarde Bk BT" w:hAnsi="AvantGarde Bk BT"/>
        <w:b/>
        <w:color w:val="008000"/>
        <w:spacing w:val="20"/>
        <w:sz w:val="28"/>
      </w:rPr>
      <w:t>Form</w:t>
    </w:r>
    <w:r>
      <w:rPr>
        <w:rFonts w:ascii="AvantGarde Bk BT" w:hAnsi="AvantGarde Bk BT"/>
        <w:b/>
        <w:color w:val="339966"/>
        <w:spacing w:val="20"/>
        <w:sz w:val="28"/>
      </w:rPr>
      <w:t xml:space="preserve"> 3</w:t>
    </w:r>
  </w:p>
  <w:p w14:paraId="1A702416" w14:textId="77777777" w:rsidR="0087017A" w:rsidRDefault="0087017A">
    <w:pPr>
      <w:pStyle w:val="Header"/>
      <w:jc w:val="right"/>
      <w:rPr>
        <w:rFonts w:ascii="AvantGarde Bk BT" w:hAnsi="AvantGarde Bk BT"/>
        <w:b/>
        <w:color w:val="000080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del w:id="404" w:author="51166" w:date="2020-05-26T10:16:00Z">
      <w:r w:rsidRPr="00B6702C" w:rsidDel="00A11C91">
        <w:rPr>
          <w:rFonts w:ascii="AvantGarde Bk BT" w:hAnsi="AvantGarde Bk BT"/>
          <w:b/>
          <w:color w:val="008000"/>
          <w:spacing w:val="20"/>
          <w:sz w:val="28"/>
          <w:rPrChange w:id="405" w:author="Paul Nakama" w:date="2020-06-10T11:29:00Z">
            <w:rPr>
              <w:rFonts w:ascii="AvantGarde Bk BT" w:hAnsi="AvantGarde Bk BT"/>
              <w:b/>
              <w:color w:val="FF0000"/>
              <w:spacing w:val="20"/>
              <w:sz w:val="28"/>
            </w:rPr>
          </w:rPrChange>
        </w:rPr>
        <w:delText>201</w:delText>
      </w:r>
      <w:r w:rsidR="00AA255F" w:rsidRPr="00B6702C" w:rsidDel="00A11C91">
        <w:rPr>
          <w:rFonts w:ascii="AvantGarde Bk BT" w:hAnsi="AvantGarde Bk BT"/>
          <w:b/>
          <w:color w:val="008000"/>
          <w:spacing w:val="20"/>
          <w:sz w:val="28"/>
          <w:rPrChange w:id="406" w:author="Paul Nakama" w:date="2020-06-10T11:29:00Z">
            <w:rPr>
              <w:rFonts w:ascii="AvantGarde Bk BT" w:hAnsi="AvantGarde Bk BT"/>
              <w:b/>
              <w:color w:val="FF0000"/>
              <w:spacing w:val="20"/>
              <w:sz w:val="28"/>
            </w:rPr>
          </w:rPrChange>
        </w:rPr>
        <w:delText>8</w:delText>
      </w:r>
      <w:r w:rsidRPr="00B6702C" w:rsidDel="00A11C91">
        <w:rPr>
          <w:rFonts w:ascii="AvantGarde Bk BT" w:hAnsi="AvantGarde Bk BT"/>
          <w:b/>
          <w:color w:val="008000"/>
          <w:spacing w:val="20"/>
          <w:sz w:val="28"/>
          <w:rPrChange w:id="407" w:author="Paul Nakama" w:date="2020-06-10T11:29:00Z">
            <w:rPr>
              <w:rFonts w:ascii="AvantGarde Bk BT" w:hAnsi="AvantGarde Bk BT"/>
              <w:b/>
              <w:color w:val="FF0000"/>
              <w:spacing w:val="20"/>
              <w:sz w:val="28"/>
            </w:rPr>
          </w:rPrChange>
        </w:rPr>
        <w:delText>-1</w:delText>
      </w:r>
    </w:del>
    <w:ins w:id="408" w:author="Paul Nakama" w:date="2020-06-10T11:28:00Z">
      <w:r w:rsidR="00B6702C" w:rsidRPr="00B6702C">
        <w:rPr>
          <w:rFonts w:ascii="AvantGarde Bk BT" w:hAnsi="AvantGarde Bk BT"/>
          <w:b/>
          <w:color w:val="008000"/>
          <w:spacing w:val="20"/>
          <w:sz w:val="28"/>
          <w:rPrChange w:id="409" w:author="Paul Nakama" w:date="2020-06-10T11:29:00Z">
            <w:rPr>
              <w:rFonts w:ascii="AvantGarde Bk BT" w:hAnsi="AvantGarde Bk BT"/>
              <w:b/>
              <w:strike/>
              <w:color w:val="FF0000"/>
              <w:spacing w:val="20"/>
              <w:sz w:val="28"/>
            </w:rPr>
          </w:rPrChange>
        </w:rPr>
        <w:t>2020-21</w:t>
      </w:r>
    </w:ins>
    <w:del w:id="410" w:author="51166" w:date="2020-05-26T10:16:00Z">
      <w:r w:rsidR="00AA255F" w:rsidDel="00A11C91">
        <w:rPr>
          <w:rFonts w:ascii="AvantGarde Bk BT" w:hAnsi="AvantGarde Bk BT"/>
          <w:b/>
          <w:color w:val="FF0000"/>
          <w:spacing w:val="20"/>
          <w:sz w:val="28"/>
        </w:rPr>
        <w:delText>9</w:delText>
      </w:r>
      <w:r w:rsidRPr="005B37FF" w:rsidDel="00A11C91">
        <w:rPr>
          <w:rFonts w:ascii="AvantGarde Bk BT" w:hAnsi="AvantGarde Bk BT"/>
          <w:b/>
          <w:strike/>
          <w:color w:val="FF0000"/>
          <w:spacing w:val="20"/>
          <w:sz w:val="28"/>
        </w:rPr>
        <w:delText xml:space="preserve"> </w:delText>
      </w:r>
    </w:del>
  </w:p>
  <w:p w14:paraId="5B251B2F" w14:textId="77777777" w:rsidR="0087017A" w:rsidRDefault="0087017A" w:rsidP="00080D55">
    <w:pPr>
      <w:pStyle w:val="WorkSource"/>
    </w:pPr>
    <w:r>
      <w:t>funding sources</w:t>
    </w:r>
  </w:p>
  <w:p w14:paraId="3990C6F2" w14:textId="77777777" w:rsidR="0087017A" w:rsidRDefault="0087017A" w:rsidP="00080D55">
    <w:pPr>
      <w:pStyle w:val="Welfare-to-Wor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A1D5" w14:textId="1A1F3DC0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 w:rsidR="00824C56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88E2FF" wp14:editId="1039F2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C4D215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8E2FF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9" type="#_x0000_t202" style="position:absolute;left:0;text-align:left;margin-left:0;margin-top:0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" o:allowincell="f" strokecolor="navy">
              <v:textbox>
                <w:txbxContent>
                  <w:p w14:paraId="35C4D215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824C56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791B57" wp14:editId="78DFB114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4F194F" id="Rectangle 354" o:spid="_x0000_s1026" style="position:absolute;margin-left:474.35pt;margin-top:-4.6pt;width:14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 w:rsidR="00824C56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1AB61F" wp14:editId="65DA4519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CEDB0" id="Line 3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0A2522AE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4DB01D77" w14:textId="77777777" w:rsidR="0087017A" w:rsidRDefault="0087017A" w:rsidP="00080D55">
    <w:pPr>
      <w:pStyle w:val="YOS"/>
    </w:pPr>
    <w:r>
      <w:t>WorkSource Center Service Plan</w:t>
    </w:r>
  </w:p>
  <w:p w14:paraId="7867372B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30BDD"/>
    <w:rsid w:val="001C522F"/>
    <w:rsid w:val="00215DBA"/>
    <w:rsid w:val="00262FFC"/>
    <w:rsid w:val="00266ABE"/>
    <w:rsid w:val="00284BCE"/>
    <w:rsid w:val="002D49DB"/>
    <w:rsid w:val="00303076"/>
    <w:rsid w:val="003346EC"/>
    <w:rsid w:val="00341579"/>
    <w:rsid w:val="003A6D27"/>
    <w:rsid w:val="003B2157"/>
    <w:rsid w:val="00457ED1"/>
    <w:rsid w:val="004A1044"/>
    <w:rsid w:val="004B416F"/>
    <w:rsid w:val="004B69DD"/>
    <w:rsid w:val="004D16F9"/>
    <w:rsid w:val="0053360B"/>
    <w:rsid w:val="00594E17"/>
    <w:rsid w:val="005B37FF"/>
    <w:rsid w:val="005F0016"/>
    <w:rsid w:val="0060586C"/>
    <w:rsid w:val="00620D26"/>
    <w:rsid w:val="00692B53"/>
    <w:rsid w:val="00694884"/>
    <w:rsid w:val="006D2934"/>
    <w:rsid w:val="006E32EC"/>
    <w:rsid w:val="00700E18"/>
    <w:rsid w:val="007122DC"/>
    <w:rsid w:val="00737620"/>
    <w:rsid w:val="00824C56"/>
    <w:rsid w:val="00825A10"/>
    <w:rsid w:val="00840CBC"/>
    <w:rsid w:val="0087017A"/>
    <w:rsid w:val="00876D0B"/>
    <w:rsid w:val="00890BCF"/>
    <w:rsid w:val="008E1C98"/>
    <w:rsid w:val="009F14A9"/>
    <w:rsid w:val="00A11C91"/>
    <w:rsid w:val="00A16B3E"/>
    <w:rsid w:val="00A24F8D"/>
    <w:rsid w:val="00A418DE"/>
    <w:rsid w:val="00AA255F"/>
    <w:rsid w:val="00AD59B6"/>
    <w:rsid w:val="00AF7C45"/>
    <w:rsid w:val="00B269E5"/>
    <w:rsid w:val="00B33982"/>
    <w:rsid w:val="00B6702C"/>
    <w:rsid w:val="00B73DA9"/>
    <w:rsid w:val="00B94C43"/>
    <w:rsid w:val="00BF02CF"/>
    <w:rsid w:val="00C217B6"/>
    <w:rsid w:val="00C34273"/>
    <w:rsid w:val="00C55542"/>
    <w:rsid w:val="00C64A8B"/>
    <w:rsid w:val="00C6787F"/>
    <w:rsid w:val="00CD7233"/>
    <w:rsid w:val="00CE097B"/>
    <w:rsid w:val="00D61EBF"/>
    <w:rsid w:val="00D96660"/>
    <w:rsid w:val="00E47776"/>
    <w:rsid w:val="00E63BA3"/>
    <w:rsid w:val="00E76ED0"/>
    <w:rsid w:val="00EB5323"/>
    <w:rsid w:val="00ED6493"/>
    <w:rsid w:val="00EE1298"/>
    <w:rsid w:val="00EF488B"/>
    <w:rsid w:val="00F0791C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513F3173"/>
  <w15:chartTrackingRefBased/>
  <w15:docId w15:val="{52D4CD38-8B4C-4938-9FDE-216E48A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11285</CharactersWithSpaces>
  <SharedDoc>false</SharedDoc>
  <HLinks>
    <vt:vector size="6" baseType="variant">
      <vt:variant>
        <vt:i4>4980800</vt:i4>
      </vt:variant>
      <vt:variant>
        <vt:i4>76</vt:i4>
      </vt:variant>
      <vt:variant>
        <vt:i4>0</vt:i4>
      </vt:variant>
      <vt:variant>
        <vt:i4>5</vt:i4>
      </vt:variant>
      <vt:variant>
        <vt:lpwstr>https://docs.google.com/spreadsheets/d/1lon5If475j34Gi7IeCkgFV9mZucGmXarSkitG-7bxX8/edit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2020-06-11T23:12:00Z</dcterms:created>
  <dcterms:modified xsi:type="dcterms:W3CDTF">2020-06-11T23:12:00Z</dcterms:modified>
</cp:coreProperties>
</file>