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F7B04" w14:textId="77777777" w:rsidR="008301DD" w:rsidRDefault="008301DD" w:rsidP="008301DD">
      <w:pPr>
        <w:jc w:val="both"/>
        <w:rPr>
          <w:rFonts w:cs="Arial"/>
        </w:rPr>
      </w:pPr>
      <w:r w:rsidRPr="00213ABF">
        <w:rPr>
          <w:rFonts w:cs="Arial"/>
        </w:rPr>
        <w:t>Federal and State laws, as well as</w:t>
      </w:r>
      <w:r w:rsidR="00A115C4">
        <w:rPr>
          <w:rFonts w:cs="Arial"/>
        </w:rPr>
        <w:t xml:space="preserve"> </w:t>
      </w:r>
      <w:r w:rsidRPr="00213ABF">
        <w:rPr>
          <w:rFonts w:cs="Arial"/>
        </w:rPr>
        <w:t>City WDB’s policies, require that all WIOA programs be accessible to non-English speaking populations</w:t>
      </w:r>
      <w:r w:rsidR="00213ABF">
        <w:rPr>
          <w:rFonts w:cs="Arial"/>
        </w:rPr>
        <w:t xml:space="preserve"> in the City of Los Angeles</w:t>
      </w:r>
      <w:r w:rsidRPr="00213ABF">
        <w:rPr>
          <w:rFonts w:cs="Arial"/>
        </w:rPr>
        <w:t xml:space="preserve">.  Please answer the following questions </w:t>
      </w:r>
      <w:r w:rsidR="0015294E" w:rsidRPr="00213ABF">
        <w:rPr>
          <w:rFonts w:cs="Arial"/>
        </w:rPr>
        <w:t xml:space="preserve">and </w:t>
      </w:r>
      <w:r w:rsidR="00E85F73">
        <w:rPr>
          <w:rFonts w:cs="Arial"/>
        </w:rPr>
        <w:t xml:space="preserve">once completed, </w:t>
      </w:r>
      <w:r w:rsidR="000801A5">
        <w:rPr>
          <w:rFonts w:cs="Arial"/>
        </w:rPr>
        <w:t>eliminate any unnecessary spacing from text boxes</w:t>
      </w:r>
      <w:r w:rsidR="00F22877">
        <w:rPr>
          <w:rFonts w:cs="Arial"/>
        </w:rPr>
        <w:t xml:space="preserve">. Sign </w:t>
      </w:r>
      <w:r w:rsidR="000801A5">
        <w:rPr>
          <w:rFonts w:cs="Arial"/>
        </w:rPr>
        <w:t xml:space="preserve">and </w:t>
      </w:r>
      <w:r w:rsidR="0015294E" w:rsidRPr="00213ABF">
        <w:rPr>
          <w:rFonts w:cs="Arial"/>
        </w:rPr>
        <w:t xml:space="preserve">submit </w:t>
      </w:r>
      <w:r w:rsidR="00213ABF" w:rsidRPr="00037125">
        <w:rPr>
          <w:rFonts w:cs="Arial"/>
          <w:b/>
          <w:color w:val="C00000"/>
          <w:u w:val="single"/>
        </w:rPr>
        <w:t xml:space="preserve">electronically </w:t>
      </w:r>
      <w:r w:rsidR="006D577F" w:rsidRPr="00037125">
        <w:rPr>
          <w:rFonts w:cs="Arial"/>
          <w:b/>
          <w:color w:val="C00000"/>
          <w:u w:val="single"/>
        </w:rPr>
        <w:t xml:space="preserve">as a </w:t>
      </w:r>
      <w:r w:rsidR="000801A5">
        <w:rPr>
          <w:rFonts w:cs="Arial"/>
          <w:b/>
          <w:color w:val="C00000"/>
          <w:u w:val="single"/>
        </w:rPr>
        <w:t xml:space="preserve">PDF </w:t>
      </w:r>
      <w:r w:rsidR="006D577F" w:rsidRPr="00037125">
        <w:rPr>
          <w:rFonts w:cs="Arial"/>
          <w:b/>
          <w:color w:val="C00000"/>
          <w:u w:val="single"/>
        </w:rPr>
        <w:t>file</w:t>
      </w:r>
      <w:r w:rsidR="006D577F">
        <w:rPr>
          <w:rFonts w:cs="Arial"/>
        </w:rPr>
        <w:t xml:space="preserve"> by </w:t>
      </w:r>
      <w:r w:rsidR="00844121" w:rsidRPr="00037125">
        <w:rPr>
          <w:rFonts w:cs="Arial"/>
          <w:b/>
          <w:color w:val="C00000"/>
          <w:u w:val="single"/>
        </w:rPr>
        <w:t>July 1</w:t>
      </w:r>
      <w:r w:rsidR="00E85F73">
        <w:rPr>
          <w:rFonts w:cs="Arial"/>
          <w:b/>
          <w:color w:val="C00000"/>
          <w:u w:val="single"/>
        </w:rPr>
        <w:t>0, 2020</w:t>
      </w:r>
      <w:r w:rsidR="00046DEB">
        <w:rPr>
          <w:rFonts w:cs="Arial"/>
        </w:rPr>
        <w:t xml:space="preserve">.  </w:t>
      </w:r>
      <w:r w:rsidR="00E32C98">
        <w:rPr>
          <w:rFonts w:cs="Arial"/>
        </w:rPr>
        <w:t>Also, i</w:t>
      </w:r>
      <w:r w:rsidR="00046DEB">
        <w:rPr>
          <w:rFonts w:cs="Arial"/>
        </w:rPr>
        <w:t>nclude a</w:t>
      </w:r>
      <w:r w:rsidR="00844121">
        <w:rPr>
          <w:rFonts w:cs="Arial"/>
        </w:rPr>
        <w:t>n electronic</w:t>
      </w:r>
      <w:r w:rsidR="00046DEB">
        <w:rPr>
          <w:rFonts w:cs="Arial"/>
        </w:rPr>
        <w:t xml:space="preserve"> </w:t>
      </w:r>
      <w:r w:rsidR="0015294E" w:rsidRPr="00213ABF">
        <w:rPr>
          <w:rFonts w:cs="Arial"/>
          <w:bCs/>
          <w:iCs/>
        </w:rPr>
        <w:t xml:space="preserve">copy </w:t>
      </w:r>
      <w:r w:rsidR="00046DEB">
        <w:rPr>
          <w:rFonts w:cs="Arial"/>
          <w:bCs/>
          <w:iCs/>
        </w:rPr>
        <w:t xml:space="preserve">of the </w:t>
      </w:r>
      <w:r w:rsidR="0015294E" w:rsidRPr="00213ABF">
        <w:rPr>
          <w:rFonts w:cs="Arial"/>
          <w:bCs/>
          <w:iCs/>
        </w:rPr>
        <w:t>following: marketing materials</w:t>
      </w:r>
      <w:r w:rsidR="00046DEB">
        <w:rPr>
          <w:rFonts w:cs="Arial"/>
          <w:bCs/>
          <w:iCs/>
        </w:rPr>
        <w:t xml:space="preserve"> </w:t>
      </w:r>
      <w:r w:rsidR="0015294E" w:rsidRPr="00213ABF">
        <w:rPr>
          <w:rFonts w:cs="Arial"/>
          <w:bCs/>
          <w:iCs/>
        </w:rPr>
        <w:t xml:space="preserve">(flyers, notices); application forms; orientation materials; </w:t>
      </w:r>
      <w:r w:rsidR="0015294E" w:rsidRPr="00213ABF">
        <w:rPr>
          <w:rFonts w:cs="Arial"/>
          <w:bCs/>
          <w:iCs/>
          <w:u w:val="single"/>
        </w:rPr>
        <w:t>and any</w:t>
      </w:r>
      <w:r w:rsidR="0015294E" w:rsidRPr="00213ABF">
        <w:rPr>
          <w:rFonts w:cs="Arial"/>
          <w:bCs/>
          <w:iCs/>
        </w:rPr>
        <w:t xml:space="preserve"> other</w:t>
      </w:r>
      <w:r w:rsidR="00A865ED">
        <w:rPr>
          <w:rFonts w:cs="Arial"/>
          <w:bCs/>
          <w:iCs/>
        </w:rPr>
        <w:t xml:space="preserve"> </w:t>
      </w:r>
      <w:r w:rsidR="00A865ED" w:rsidRPr="00E32C98">
        <w:rPr>
          <w:rFonts w:cs="Arial"/>
          <w:b/>
          <w:bCs/>
          <w:iCs/>
        </w:rPr>
        <w:t>NEW</w:t>
      </w:r>
      <w:r w:rsidR="0015294E" w:rsidRPr="00213ABF">
        <w:rPr>
          <w:rFonts w:cs="Arial"/>
          <w:bCs/>
          <w:iCs/>
        </w:rPr>
        <w:t xml:space="preserve"> forms </w:t>
      </w:r>
      <w:r w:rsidR="00A115C4">
        <w:rPr>
          <w:rFonts w:cs="Arial"/>
          <w:bCs/>
          <w:iCs/>
        </w:rPr>
        <w:t>(since</w:t>
      </w:r>
      <w:r w:rsidR="00A865ED">
        <w:rPr>
          <w:rFonts w:cs="Arial"/>
          <w:bCs/>
          <w:iCs/>
        </w:rPr>
        <w:t xml:space="preserve"> your last submission</w:t>
      </w:r>
      <w:r w:rsidR="00A115C4">
        <w:rPr>
          <w:rFonts w:cs="Arial"/>
          <w:bCs/>
          <w:iCs/>
        </w:rPr>
        <w:t>)</w:t>
      </w:r>
      <w:r w:rsidR="00A865ED">
        <w:rPr>
          <w:rFonts w:cs="Arial"/>
          <w:bCs/>
          <w:iCs/>
        </w:rPr>
        <w:t xml:space="preserve"> </w:t>
      </w:r>
      <w:r w:rsidR="0015294E" w:rsidRPr="00213ABF">
        <w:rPr>
          <w:rFonts w:cs="Arial"/>
          <w:bCs/>
          <w:iCs/>
        </w:rPr>
        <w:t>which are routinely distributed and/or used with LEP customers (internal or external, registered or universal access)</w:t>
      </w:r>
      <w:r w:rsidR="000801A5">
        <w:rPr>
          <w:rFonts w:cs="Arial"/>
          <w:bCs/>
          <w:iCs/>
        </w:rPr>
        <w:t xml:space="preserve">, also </w:t>
      </w:r>
      <w:r w:rsidR="00213ABF">
        <w:rPr>
          <w:rFonts w:cs="Arial"/>
          <w:bCs/>
          <w:iCs/>
        </w:rPr>
        <w:t xml:space="preserve">as </w:t>
      </w:r>
      <w:r w:rsidR="00213ABF" w:rsidRPr="00037125">
        <w:rPr>
          <w:rFonts w:cs="Arial"/>
          <w:b/>
          <w:bCs/>
          <w:iCs/>
        </w:rPr>
        <w:t>PDF files</w:t>
      </w:r>
      <w:r w:rsidR="0015294E" w:rsidRPr="00213ABF">
        <w:rPr>
          <w:rFonts w:cs="Arial"/>
          <w:bCs/>
          <w:iCs/>
        </w:rPr>
        <w:t>.</w:t>
      </w:r>
      <w:r w:rsidR="0015294E" w:rsidRPr="00213ABF">
        <w:rPr>
          <w:rFonts w:cs="Arial"/>
        </w:rPr>
        <w:t xml:space="preserve">  </w:t>
      </w:r>
    </w:p>
    <w:p w14:paraId="63CF06A4" w14:textId="77777777" w:rsidR="006D577F" w:rsidRDefault="006D577F" w:rsidP="008301D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
      <w:tr w:rsidR="00C379ED" w:rsidRPr="00846252" w14:paraId="393E371B" w14:textId="77777777" w:rsidTr="00846252">
        <w:tc>
          <w:tcPr>
            <w:tcW w:w="9720" w:type="dxa"/>
            <w:shd w:val="clear" w:color="auto" w:fill="C6D9F1"/>
          </w:tcPr>
          <w:p w14:paraId="183EB8A4" w14:textId="77777777" w:rsidR="00C379ED" w:rsidRPr="00844121" w:rsidRDefault="00843419" w:rsidP="00846252">
            <w:pPr>
              <w:jc w:val="both"/>
              <w:rPr>
                <w:rFonts w:cs="Arial"/>
                <w:b/>
                <w:bCs/>
              </w:rPr>
            </w:pPr>
            <w:r w:rsidRPr="00844121">
              <w:rPr>
                <w:b/>
                <w:bCs/>
              </w:rPr>
              <w:t>FACILITY INFORMATION</w:t>
            </w:r>
          </w:p>
        </w:tc>
      </w:tr>
    </w:tbl>
    <w:p w14:paraId="22D4E43F" w14:textId="77777777" w:rsidR="00FA1A70" w:rsidRDefault="00FA1A70" w:rsidP="002861E1"/>
    <w:tbl>
      <w:tblPr>
        <w:tblW w:w="9738" w:type="dxa"/>
        <w:tblLayout w:type="fixed"/>
        <w:tblLook w:val="0000" w:firstRow="0" w:lastRow="0" w:firstColumn="0" w:lastColumn="0" w:noHBand="0" w:noVBand="0"/>
      </w:tblPr>
      <w:tblGrid>
        <w:gridCol w:w="9738"/>
      </w:tblGrid>
      <w:tr w:rsidR="00D61EBF" w14:paraId="5FE157F6" w14:textId="77777777" w:rsidTr="004F7F5E">
        <w:tblPrEx>
          <w:tblCellMar>
            <w:top w:w="0" w:type="dxa"/>
            <w:bottom w:w="0" w:type="dxa"/>
          </w:tblCellMar>
        </w:tblPrEx>
        <w:trPr>
          <w:trHeight w:val="480"/>
        </w:trPr>
        <w:tc>
          <w:tcPr>
            <w:tcW w:w="9738" w:type="dxa"/>
          </w:tcPr>
          <w:p w14:paraId="5C450BC4" w14:textId="77777777" w:rsidR="00D61EBF" w:rsidRDefault="00D61EBF">
            <w:r>
              <w:t>Contractor</w:t>
            </w:r>
            <w:r w:rsidR="006D577F">
              <w:t xml:space="preserve"> Name</w:t>
            </w:r>
            <w:r>
              <w:t xml:space="preserve">: </w:t>
            </w:r>
          </w:p>
        </w:tc>
      </w:tr>
      <w:tr w:rsidR="00D61EBF" w14:paraId="6C6AE1EE" w14:textId="77777777" w:rsidTr="00037125">
        <w:tblPrEx>
          <w:tblCellMar>
            <w:top w:w="0" w:type="dxa"/>
            <w:bottom w:w="0" w:type="dxa"/>
          </w:tblCellMar>
        </w:tblPrEx>
        <w:trPr>
          <w:trHeight w:val="480"/>
        </w:trPr>
        <w:tc>
          <w:tcPr>
            <w:tcW w:w="9738" w:type="dxa"/>
          </w:tcPr>
          <w:p w14:paraId="62F85893" w14:textId="77777777" w:rsidR="00D61EBF" w:rsidRDefault="00FA1A70">
            <w:r>
              <w:t xml:space="preserve">Program: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Pr="002861E1">
              <w:t xml:space="preserve"> WSC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t xml:space="preserve"> YSC</w:t>
            </w:r>
          </w:p>
        </w:tc>
      </w:tr>
      <w:tr w:rsidR="00D61EBF" w14:paraId="73602264" w14:textId="77777777" w:rsidTr="00037125">
        <w:tblPrEx>
          <w:tblCellMar>
            <w:top w:w="0" w:type="dxa"/>
            <w:bottom w:w="0" w:type="dxa"/>
          </w:tblCellMar>
        </w:tblPrEx>
        <w:trPr>
          <w:trHeight w:val="387"/>
        </w:trPr>
        <w:tc>
          <w:tcPr>
            <w:tcW w:w="9738" w:type="dxa"/>
          </w:tcPr>
          <w:p w14:paraId="5B6A6231" w14:textId="77777777" w:rsidR="00D61EBF" w:rsidRDefault="00D61EBF" w:rsidP="000916C8">
            <w:r w:rsidRPr="002861E1">
              <w:t xml:space="preserve">Center’s </w:t>
            </w:r>
            <w:r w:rsidR="000916C8" w:rsidRPr="002861E1">
              <w:t>days and hours of operation</w:t>
            </w:r>
            <w:r w:rsidRPr="002861E1">
              <w:t>:</w:t>
            </w:r>
          </w:p>
          <w:p w14:paraId="1B45E006" w14:textId="77777777" w:rsidR="00A71096" w:rsidRDefault="00A71096" w:rsidP="000916C8"/>
          <w:p w14:paraId="62B00112" w14:textId="77777777" w:rsidR="00A71096" w:rsidRDefault="00A71096" w:rsidP="00A71096">
            <w:pPr>
              <w:jc w:val="both"/>
              <w:rPr>
                <w:bCs/>
                <w:sz w:val="20"/>
              </w:rPr>
            </w:pPr>
            <w:r w:rsidRPr="004E3048">
              <w:rPr>
                <w:bCs/>
                <w:sz w:val="20"/>
              </w:rPr>
              <w:t xml:space="preserve">A </w:t>
            </w:r>
            <w:r w:rsidR="00E85F73">
              <w:rPr>
                <w:bCs/>
                <w:sz w:val="20"/>
              </w:rPr>
              <w:t xml:space="preserve">Google Docs form was developed last program year </w:t>
            </w:r>
            <w:r>
              <w:rPr>
                <w:bCs/>
                <w:sz w:val="20"/>
              </w:rPr>
              <w:t>to allow for everyone to have easy access to make modifications and access to the most recent center hours of operation.</w:t>
            </w:r>
            <w:r w:rsidRPr="004E3048">
              <w:rPr>
                <w:bCs/>
                <w:sz w:val="20"/>
              </w:rPr>
              <w:t xml:space="preserve"> Please click</w:t>
            </w:r>
            <w:r w:rsidR="000801A5">
              <w:rPr>
                <w:bCs/>
                <w:sz w:val="20"/>
              </w:rPr>
              <w:t xml:space="preserve"> </w:t>
            </w:r>
            <w:r w:rsidR="00E32C98">
              <w:rPr>
                <w:bCs/>
                <w:sz w:val="20"/>
              </w:rPr>
              <w:t xml:space="preserve">(ctrl+click) </w:t>
            </w:r>
            <w:r w:rsidR="000801A5">
              <w:rPr>
                <w:bCs/>
                <w:sz w:val="20"/>
              </w:rPr>
              <w:t>on the links below to gain</w:t>
            </w:r>
            <w:r w:rsidRPr="004E3048">
              <w:rPr>
                <w:bCs/>
                <w:sz w:val="20"/>
              </w:rPr>
              <w:t xml:space="preserve"> access.  </w:t>
            </w:r>
          </w:p>
          <w:p w14:paraId="152606E7" w14:textId="77777777" w:rsidR="00E85F73" w:rsidRDefault="00E85F73" w:rsidP="00A71096">
            <w:pPr>
              <w:jc w:val="both"/>
              <w:rPr>
                <w:bCs/>
                <w:sz w:val="20"/>
              </w:rPr>
            </w:pPr>
          </w:p>
          <w:p w14:paraId="6EE38CF4" w14:textId="77777777" w:rsidR="00A71096" w:rsidRDefault="00A71096" w:rsidP="00A71096">
            <w:pPr>
              <w:jc w:val="both"/>
              <w:rPr>
                <w:bCs/>
                <w:sz w:val="20"/>
              </w:rPr>
            </w:pPr>
            <w:r w:rsidRPr="004E3048">
              <w:rPr>
                <w:bCs/>
                <w:sz w:val="20"/>
              </w:rPr>
              <w:t>Following are some guidelines:</w:t>
            </w:r>
          </w:p>
          <w:p w14:paraId="2AA35FF5" w14:textId="77777777" w:rsidR="00DE78E6" w:rsidRDefault="00DE78E6" w:rsidP="00A71096">
            <w:pPr>
              <w:jc w:val="both"/>
              <w:rPr>
                <w:bCs/>
                <w:sz w:val="20"/>
              </w:rPr>
            </w:pPr>
          </w:p>
          <w:p w14:paraId="58A50275" w14:textId="77777777" w:rsidR="00DE78E6" w:rsidRDefault="000801A5" w:rsidP="00DE78E6">
            <w:pPr>
              <w:numPr>
                <w:ilvl w:val="0"/>
                <w:numId w:val="14"/>
              </w:numPr>
              <w:jc w:val="both"/>
              <w:rPr>
                <w:bCs/>
                <w:sz w:val="20"/>
              </w:rPr>
            </w:pPr>
            <w:r>
              <w:rPr>
                <w:bCs/>
                <w:sz w:val="20"/>
              </w:rPr>
              <w:t>Find your Agency Name listed by Region</w:t>
            </w:r>
            <w:r w:rsidR="00E85F73">
              <w:rPr>
                <w:bCs/>
                <w:sz w:val="20"/>
              </w:rPr>
              <w:t xml:space="preserve"> (YSC) or in alphabetical order (WSC)</w:t>
            </w:r>
            <w:r>
              <w:rPr>
                <w:bCs/>
                <w:sz w:val="20"/>
              </w:rPr>
              <w:t xml:space="preserve">. </w:t>
            </w:r>
            <w:r w:rsidR="00DE78E6" w:rsidRPr="004E3048">
              <w:rPr>
                <w:bCs/>
                <w:sz w:val="20"/>
              </w:rPr>
              <w:t xml:space="preserve">Please </w:t>
            </w:r>
            <w:r>
              <w:rPr>
                <w:bCs/>
                <w:sz w:val="20"/>
              </w:rPr>
              <w:t>enter</w:t>
            </w:r>
            <w:r w:rsidR="00E85F73">
              <w:rPr>
                <w:bCs/>
                <w:sz w:val="20"/>
              </w:rPr>
              <w:t>/review</w:t>
            </w:r>
            <w:r>
              <w:rPr>
                <w:bCs/>
                <w:sz w:val="20"/>
              </w:rPr>
              <w:t xml:space="preserve"> information for all fields on the same row for your agency. </w:t>
            </w:r>
          </w:p>
          <w:p w14:paraId="4D5C3525" w14:textId="77777777" w:rsidR="000801A5" w:rsidRDefault="000801A5" w:rsidP="00DE78E6">
            <w:pPr>
              <w:numPr>
                <w:ilvl w:val="0"/>
                <w:numId w:val="14"/>
              </w:numPr>
              <w:jc w:val="both"/>
              <w:rPr>
                <w:bCs/>
                <w:sz w:val="20"/>
              </w:rPr>
            </w:pPr>
            <w:r>
              <w:rPr>
                <w:bCs/>
                <w:sz w:val="20"/>
              </w:rPr>
              <w:t>In the Comments section, note any factors that impact your Center’s schedule.</w:t>
            </w:r>
          </w:p>
          <w:p w14:paraId="656FA2D5" w14:textId="77777777" w:rsidR="000801A5" w:rsidRPr="00037125" w:rsidRDefault="000801A5" w:rsidP="00037125">
            <w:pPr>
              <w:numPr>
                <w:ilvl w:val="0"/>
                <w:numId w:val="14"/>
              </w:numPr>
              <w:jc w:val="both"/>
              <w:rPr>
                <w:bCs/>
                <w:sz w:val="20"/>
              </w:rPr>
            </w:pPr>
            <w:r w:rsidRPr="00037125">
              <w:rPr>
                <w:bCs/>
                <w:sz w:val="20"/>
              </w:rPr>
              <w:t>You will now have access to make any changes, especially staff turnover, throughout the program year.</w:t>
            </w:r>
            <w:r w:rsidR="00E85F73">
              <w:rPr>
                <w:bCs/>
                <w:sz w:val="20"/>
              </w:rPr>
              <w:t xml:space="preserve"> Make sure you enter the date on the 1</w:t>
            </w:r>
            <w:r w:rsidR="00E85F73" w:rsidRPr="00E85F73">
              <w:rPr>
                <w:bCs/>
                <w:sz w:val="20"/>
                <w:vertAlign w:val="superscript"/>
              </w:rPr>
              <w:t>st</w:t>
            </w:r>
            <w:r w:rsidR="00E85F73">
              <w:rPr>
                <w:bCs/>
                <w:sz w:val="20"/>
              </w:rPr>
              <w:t xml:space="preserve"> column every time you make a revision/update. including the date you finish reviewing for this questionnaire even if no changes are recorded -</w:t>
            </w:r>
          </w:p>
          <w:p w14:paraId="06C6AFC8" w14:textId="77777777" w:rsidR="00DE78E6" w:rsidRPr="004E3048" w:rsidRDefault="00DE78E6" w:rsidP="00DE78E6">
            <w:pPr>
              <w:numPr>
                <w:ilvl w:val="0"/>
                <w:numId w:val="14"/>
              </w:numPr>
              <w:jc w:val="both"/>
              <w:rPr>
                <w:bCs/>
                <w:sz w:val="20"/>
              </w:rPr>
            </w:pPr>
            <w:r w:rsidRPr="004E3048">
              <w:rPr>
                <w:bCs/>
                <w:sz w:val="20"/>
              </w:rPr>
              <w:t>Do not change the formatting in any way.  For example, if the text you typed in does not fit, EWDD staff will make needed modifications for easy viewing.  This includes font style and size.</w:t>
            </w:r>
          </w:p>
          <w:p w14:paraId="0F523C70" w14:textId="77777777" w:rsidR="00DE78E6" w:rsidRPr="004E3048" w:rsidRDefault="00DE78E6" w:rsidP="00DE78E6">
            <w:pPr>
              <w:numPr>
                <w:ilvl w:val="0"/>
                <w:numId w:val="14"/>
              </w:numPr>
              <w:jc w:val="both"/>
              <w:rPr>
                <w:bCs/>
                <w:sz w:val="20"/>
              </w:rPr>
            </w:pPr>
            <w:r w:rsidRPr="004E3048">
              <w:rPr>
                <w:bCs/>
                <w:sz w:val="20"/>
              </w:rPr>
              <w:t xml:space="preserve">When done entering your Center information, make sure you leave your cursor anywhere on the heading of the form with a blank cell.  Leaving your cursor on any other cell will impede others from entering their data. </w:t>
            </w:r>
          </w:p>
          <w:p w14:paraId="60E551AD" w14:textId="77777777" w:rsidR="00DE78E6" w:rsidRPr="004E3048" w:rsidRDefault="00DE78E6" w:rsidP="00A71096">
            <w:pPr>
              <w:jc w:val="both"/>
              <w:rPr>
                <w:bCs/>
                <w:sz w:val="20"/>
              </w:rPr>
            </w:pPr>
          </w:p>
          <w:p w14:paraId="587B5481" w14:textId="77777777" w:rsidR="000801A5" w:rsidRDefault="000801A5" w:rsidP="000801A5">
            <w:hyperlink r:id="rId8" w:anchor="gid=0" w:history="1">
              <w:r w:rsidRPr="00F65182">
                <w:rPr>
                  <w:rStyle w:val="Hyperlink"/>
                </w:rPr>
                <w:t>WSC Hours of Operation and LEP Staff Roster</w:t>
              </w:r>
            </w:hyperlink>
          </w:p>
          <w:p w14:paraId="0E65BFF8" w14:textId="77777777" w:rsidR="000801A5" w:rsidRDefault="000801A5" w:rsidP="000801A5"/>
          <w:p w14:paraId="70823E2B" w14:textId="77777777" w:rsidR="00A71096" w:rsidRDefault="000801A5" w:rsidP="000801A5">
            <w:pPr>
              <w:jc w:val="both"/>
            </w:pPr>
            <w:hyperlink r:id="rId9" w:anchor="gid=0" w:history="1">
              <w:r w:rsidRPr="00932D54">
                <w:rPr>
                  <w:rStyle w:val="Hyperlink"/>
                </w:rPr>
                <w:t>YSC Hours of Operation and LEP Staff Roster</w:t>
              </w:r>
            </w:hyperlink>
          </w:p>
          <w:p w14:paraId="4F97F6D9" w14:textId="77777777" w:rsidR="000801A5" w:rsidRPr="004E3048" w:rsidRDefault="000801A5" w:rsidP="000801A5">
            <w:pPr>
              <w:jc w:val="both"/>
              <w:rPr>
                <w:bCs/>
                <w:sz w:val="20"/>
              </w:rPr>
            </w:pPr>
          </w:p>
          <w:p w14:paraId="13E5CD29" w14:textId="77777777" w:rsidR="00DE78E6" w:rsidRDefault="00DE78E6" w:rsidP="00DE78E6">
            <w:pPr>
              <w:rPr>
                <w:b/>
                <w:bCs/>
              </w:rPr>
            </w:pPr>
            <w:r>
              <w:rPr>
                <w:b/>
                <w:bCs/>
              </w:rPr>
              <w:t xml:space="preserve">Has the </w:t>
            </w:r>
            <w:r w:rsidR="000801A5">
              <w:rPr>
                <w:b/>
                <w:bCs/>
              </w:rPr>
              <w:t xml:space="preserve">form </w:t>
            </w:r>
            <w:r>
              <w:rPr>
                <w:b/>
                <w:bCs/>
              </w:rPr>
              <w:t>been completed</w:t>
            </w:r>
            <w:r w:rsidR="00E85F73">
              <w:rPr>
                <w:b/>
                <w:bCs/>
              </w:rPr>
              <w:t>/reviewed for accuracy</w:t>
            </w:r>
            <w:r>
              <w:rPr>
                <w:b/>
                <w:bCs/>
              </w:rPr>
              <w:t xml:space="preserve">?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t xml:space="preserve"> </w:t>
            </w:r>
            <w:r w:rsidR="00037125">
              <w:rPr>
                <w:rFonts w:cs="Arial"/>
              </w:rPr>
              <w:t xml:space="preserve">Yes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rPr>
                <w:rFonts w:cs="Arial"/>
              </w:rPr>
              <w:t xml:space="preserve"> No</w:t>
            </w:r>
          </w:p>
          <w:p w14:paraId="71FC47B4" w14:textId="77777777" w:rsidR="00DE78E6" w:rsidRDefault="00DE78E6" w:rsidP="00DE78E6">
            <w:pPr>
              <w:rPr>
                <w:b/>
                <w:bCs/>
              </w:rPr>
            </w:pPr>
          </w:p>
          <w:p w14:paraId="7657ABDD" w14:textId="77777777" w:rsidR="00DE78E6" w:rsidRDefault="00DE78E6" w:rsidP="00DE78E6">
            <w:pPr>
              <w:rPr>
                <w:b/>
                <w:bCs/>
              </w:rPr>
            </w:pPr>
            <w:r>
              <w:rPr>
                <w:b/>
                <w:bCs/>
              </w:rPr>
              <w:t>If no, please indicate any issues you may have encountered: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0801A5" w:rsidRPr="00A814DE" w14:paraId="1352111F" w14:textId="77777777" w:rsidTr="00A814DE">
              <w:tc>
                <w:tcPr>
                  <w:tcW w:w="9507" w:type="dxa"/>
                  <w:shd w:val="clear" w:color="auto" w:fill="auto"/>
                </w:tcPr>
                <w:p w14:paraId="1C6937A5" w14:textId="77777777" w:rsidR="000801A5" w:rsidRPr="00A814DE" w:rsidRDefault="000801A5" w:rsidP="00DE78E6">
                  <w:pPr>
                    <w:rPr>
                      <w:b/>
                      <w:bCs/>
                    </w:rPr>
                  </w:pPr>
                </w:p>
                <w:p w14:paraId="0B88803F" w14:textId="77777777" w:rsidR="000801A5" w:rsidRPr="00A814DE" w:rsidDel="00EE764E" w:rsidRDefault="000801A5" w:rsidP="00DE78E6">
                  <w:pPr>
                    <w:rPr>
                      <w:del w:id="0" w:author="Cecy Gomez" w:date="2019-05-15T13:37:00Z"/>
                      <w:b/>
                      <w:bCs/>
                    </w:rPr>
                  </w:pPr>
                </w:p>
                <w:p w14:paraId="0EACB96C" w14:textId="77777777" w:rsidR="000801A5" w:rsidRPr="00A814DE" w:rsidRDefault="000801A5" w:rsidP="00DE78E6">
                  <w:pPr>
                    <w:rPr>
                      <w:b/>
                      <w:bCs/>
                    </w:rPr>
                  </w:pPr>
                </w:p>
              </w:tc>
            </w:tr>
          </w:tbl>
          <w:p w14:paraId="4E677E2B" w14:textId="77777777" w:rsidR="00DE78E6" w:rsidRPr="002861E1" w:rsidRDefault="00DE78E6" w:rsidP="00A71096">
            <w:pPr>
              <w:rPr>
                <w:highlight w:val="yellow"/>
              </w:rPr>
            </w:pPr>
          </w:p>
        </w:tc>
      </w:tr>
    </w:tbl>
    <w:p w14:paraId="4A145050" w14:textId="77777777" w:rsidR="00D61EBF" w:rsidRDefault="00D61EBF">
      <w:pPr>
        <w:widowControl w:val="0"/>
        <w:tabs>
          <w:tab w:val="left" w:pos="765"/>
        </w:tabs>
        <w:spacing w:line="266" w:lineRule="exact"/>
        <w:jc w:val="both"/>
        <w:rPr>
          <w:snapToGrid w:val="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738"/>
      </w:tblGrid>
      <w:tr w:rsidR="00F67DB5" w:rsidRPr="00B05706" w14:paraId="7A5290BA" w14:textId="77777777" w:rsidTr="004F7F5E">
        <w:tc>
          <w:tcPr>
            <w:tcW w:w="9738" w:type="dxa"/>
            <w:shd w:val="clear" w:color="auto" w:fill="C6D9F1"/>
          </w:tcPr>
          <w:p w14:paraId="0859DBD1" w14:textId="77777777" w:rsidR="00F67DB5" w:rsidRPr="00213ABF" w:rsidRDefault="00F67DB5" w:rsidP="00B05706">
            <w:pPr>
              <w:jc w:val="both"/>
              <w:rPr>
                <w:rFonts w:cs="Arial"/>
                <w:b/>
                <w:bCs/>
              </w:rPr>
            </w:pPr>
            <w:r w:rsidRPr="00213ABF">
              <w:rPr>
                <w:b/>
                <w:bCs/>
              </w:rPr>
              <w:t>SERVICES</w:t>
            </w:r>
          </w:p>
        </w:tc>
      </w:tr>
    </w:tbl>
    <w:p w14:paraId="4C872B6D" w14:textId="77777777" w:rsidR="00D61EBF" w:rsidRDefault="00D61EBF">
      <w:pPr>
        <w:jc w:val="both"/>
        <w:rPr>
          <w:rFonts w:cs="Arial"/>
          <w:b/>
          <w:bCs/>
        </w:rPr>
      </w:pPr>
    </w:p>
    <w:p w14:paraId="7899D82D" w14:textId="77777777" w:rsidR="00D61EBF" w:rsidRPr="002861E1" w:rsidRDefault="00D61EBF" w:rsidP="00213ABF">
      <w:pPr>
        <w:numPr>
          <w:ilvl w:val="1"/>
          <w:numId w:val="8"/>
        </w:numPr>
        <w:tabs>
          <w:tab w:val="clear" w:pos="720"/>
          <w:tab w:val="num" w:pos="360"/>
        </w:tabs>
        <w:ind w:hanging="720"/>
      </w:pPr>
      <w:r w:rsidRPr="002861E1">
        <w:t>Does your Center have an LEP client policy in place?</w:t>
      </w:r>
      <w:r w:rsidR="00453DA0" w:rsidRPr="002861E1">
        <w:t xml:space="preserve"> </w:t>
      </w:r>
      <w:r w:rsidRPr="002861E1">
        <w:t xml:space="preserv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453DA0" w:rsidRPr="002861E1">
        <w:t xml:space="preserve"> </w:t>
      </w:r>
      <w:r w:rsidRPr="002861E1">
        <w:t>Yes</w:t>
      </w:r>
      <w:r w:rsidR="00453DA0" w:rsidRPr="002861E1">
        <w:t xml:space="preserve"> </w:t>
      </w:r>
      <w:r w:rsidR="00453DA0">
        <w:t xml:space="preserv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453DA0">
        <w:t xml:space="preserve"> </w:t>
      </w:r>
      <w:r w:rsidRPr="002861E1">
        <w:t>No</w:t>
      </w:r>
    </w:p>
    <w:p w14:paraId="41071F8C" w14:textId="77777777" w:rsidR="00D61EBF" w:rsidRDefault="00D61EBF" w:rsidP="00037125">
      <w:pPr>
        <w:ind w:left="450" w:hanging="90"/>
      </w:pPr>
      <w:r>
        <w:t xml:space="preserve">(Please </w:t>
      </w:r>
      <w:r w:rsidR="00CA14EE">
        <w:t xml:space="preserve">submit </w:t>
      </w:r>
      <w:r w:rsidR="00E86ADA">
        <w:t xml:space="preserve">a copy </w:t>
      </w:r>
      <w:r w:rsidR="00D70B1F">
        <w:t>with this questionnaire</w:t>
      </w:r>
      <w:r w:rsidR="00844121">
        <w:t xml:space="preserve">, if you have modified and/or if your </w:t>
      </w:r>
      <w:r w:rsidR="00584C10">
        <w:t>exis</w:t>
      </w:r>
      <w:r w:rsidR="00844121">
        <w:t>ting policy</w:t>
      </w:r>
      <w:r w:rsidR="00E8487C">
        <w:t xml:space="preserve"> was not submitted with the 2018-19</w:t>
      </w:r>
      <w:r w:rsidR="00844121">
        <w:t xml:space="preserve"> Questionnaire</w:t>
      </w:r>
      <w:r>
        <w:t>)</w:t>
      </w:r>
    </w:p>
    <w:p w14:paraId="49521899" w14:textId="77777777" w:rsidR="0015294E" w:rsidRDefault="0015294E">
      <w:pPr>
        <w:ind w:left="720"/>
      </w:pPr>
    </w:p>
    <w:p w14:paraId="6D867E25" w14:textId="77777777" w:rsidR="0015294E" w:rsidRDefault="00D61EBF" w:rsidP="00213ABF">
      <w:pPr>
        <w:ind w:left="720" w:hanging="360"/>
      </w:pPr>
      <w:r>
        <w:t xml:space="preserve">If “no”, please explain </w:t>
      </w:r>
      <w:r w:rsidR="002861E1">
        <w:t xml:space="preserve">why not, </w:t>
      </w:r>
      <w:r>
        <w:t xml:space="preserve">and indicate when a written policy will be adopted: </w:t>
      </w:r>
    </w:p>
    <w:tbl>
      <w:tblPr>
        <w:tblW w:w="9270" w:type="dxa"/>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0"/>
      </w:tblGrid>
      <w:tr w:rsidR="0015294E" w14:paraId="697EE67C" w14:textId="77777777" w:rsidTr="004F7F5E">
        <w:tc>
          <w:tcPr>
            <w:tcW w:w="9270" w:type="dxa"/>
            <w:shd w:val="clear" w:color="auto" w:fill="auto"/>
          </w:tcPr>
          <w:p w14:paraId="5BA2461A" w14:textId="77777777" w:rsidR="000801A5" w:rsidRDefault="000801A5" w:rsidP="0015294E"/>
          <w:p w14:paraId="7B684C9A" w14:textId="77777777" w:rsidR="002861E1" w:rsidDel="00EE764E" w:rsidRDefault="002861E1" w:rsidP="0015294E">
            <w:pPr>
              <w:rPr>
                <w:del w:id="1" w:author="Cecy Gomez" w:date="2019-05-15T13:37:00Z"/>
              </w:rPr>
            </w:pPr>
          </w:p>
          <w:p w14:paraId="6B4FA521" w14:textId="77777777" w:rsidR="005E7A26" w:rsidRDefault="005E7A26" w:rsidP="0015294E"/>
        </w:tc>
      </w:tr>
    </w:tbl>
    <w:p w14:paraId="445D1ADB" w14:textId="77777777" w:rsidR="0015294E" w:rsidRDefault="0015294E" w:rsidP="002861E1">
      <w:pPr>
        <w:ind w:left="720"/>
      </w:pPr>
    </w:p>
    <w:p w14:paraId="42DC2E68" w14:textId="77777777" w:rsidR="0015294E" w:rsidRDefault="0015294E" w:rsidP="002861E1"/>
    <w:tbl>
      <w:tblPr>
        <w:tblW w:w="0" w:type="auto"/>
        <w:tblLook w:val="0000" w:firstRow="0" w:lastRow="0" w:firstColumn="0" w:lastColumn="0" w:noHBand="0" w:noVBand="0"/>
      </w:tblPr>
      <w:tblGrid>
        <w:gridCol w:w="9504"/>
      </w:tblGrid>
      <w:tr w:rsidR="00D61EBF" w14:paraId="0BE5D525" w14:textId="77777777">
        <w:tblPrEx>
          <w:tblCellMar>
            <w:top w:w="0" w:type="dxa"/>
            <w:bottom w:w="0" w:type="dxa"/>
          </w:tblCellMar>
        </w:tblPrEx>
        <w:tc>
          <w:tcPr>
            <w:tcW w:w="9720" w:type="dxa"/>
          </w:tcPr>
          <w:p w14:paraId="13ED265F" w14:textId="77777777" w:rsidR="00D61EBF" w:rsidRPr="00213ABF" w:rsidRDefault="00D61EBF" w:rsidP="00213ABF">
            <w:pPr>
              <w:numPr>
                <w:ilvl w:val="1"/>
                <w:numId w:val="8"/>
              </w:numPr>
              <w:tabs>
                <w:tab w:val="clear" w:pos="720"/>
                <w:tab w:val="num" w:pos="360"/>
              </w:tabs>
              <w:ind w:left="360"/>
              <w:rPr>
                <w:rFonts w:cs="Arial"/>
              </w:rPr>
            </w:pPr>
            <w:r>
              <w:rPr>
                <w:rFonts w:cs="Arial"/>
              </w:rPr>
              <w:t>Describe best practices your Center uses to provide services to the LEP population</w:t>
            </w:r>
            <w:r w:rsidR="00F67DB5">
              <w:rPr>
                <w:rFonts w:cs="Arial"/>
              </w:rPr>
              <w:t xml:space="preserve"> </w:t>
            </w:r>
            <w:r w:rsidR="00F67DB5" w:rsidRPr="00213ABF">
              <w:rPr>
                <w:rFonts w:cs="Arial"/>
                <w:i/>
                <w:sz w:val="20"/>
              </w:rPr>
              <w:t>(</w:t>
            </w:r>
            <w:r w:rsidRPr="00213ABF">
              <w:rPr>
                <w:rFonts w:cs="Arial"/>
                <w:i/>
                <w:sz w:val="20"/>
              </w:rPr>
              <w:t>Highlight the approaches your Center takes to provide quality services to targeted LEP customers in your community</w:t>
            </w:r>
            <w:r w:rsidR="00F67DB5">
              <w:rPr>
                <w:rFonts w:cs="Arial"/>
              </w:rPr>
              <w:t>)</w:t>
            </w:r>
            <w:r>
              <w:rPr>
                <w:rFonts w:cs="Arial"/>
              </w:rPr>
              <w:t xml:space="preserve">: </w:t>
            </w:r>
            <w:r w:rsidRPr="00213ABF">
              <w:rPr>
                <w:highlight w:val="lightGray"/>
              </w:rPr>
              <w:fldChar w:fldCharType="begin"/>
            </w:r>
            <w:r w:rsidRPr="00213ABF">
              <w:rPr>
                <w:highlight w:val="lightGray"/>
              </w:rPr>
              <w:instrText xml:space="preserve"> FORMTEXT </w:instrText>
            </w:r>
            <w:r w:rsidRPr="00213ABF">
              <w:rPr>
                <w:highlight w:val="lightGray"/>
              </w:rPr>
              <w:fldChar w:fldCharType="end"/>
            </w:r>
          </w:p>
        </w:tc>
      </w:tr>
    </w:tbl>
    <w:p w14:paraId="0B2E9CA0" w14:textId="77777777" w:rsidR="00D61EBF" w:rsidRDefault="00D61EBF">
      <w:pPr>
        <w:jc w:val="both"/>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2861E1" w:rsidRPr="00B05706" w14:paraId="59EB1811" w14:textId="77777777" w:rsidTr="00037125">
        <w:trPr>
          <w:trHeight w:val="81"/>
        </w:trPr>
        <w:tc>
          <w:tcPr>
            <w:tcW w:w="9702" w:type="dxa"/>
            <w:shd w:val="clear" w:color="auto" w:fill="auto"/>
          </w:tcPr>
          <w:p w14:paraId="163B51BC" w14:textId="77777777" w:rsidR="002861E1" w:rsidRPr="00B05706" w:rsidRDefault="002861E1" w:rsidP="00B05706">
            <w:pPr>
              <w:jc w:val="both"/>
              <w:rPr>
                <w:rFonts w:cs="Arial"/>
                <w:b/>
                <w:bCs/>
              </w:rPr>
            </w:pPr>
          </w:p>
          <w:p w14:paraId="7CBB6831" w14:textId="77777777" w:rsidR="002861E1" w:rsidRPr="00B05706" w:rsidRDefault="002861E1" w:rsidP="00B05706">
            <w:pPr>
              <w:jc w:val="both"/>
              <w:rPr>
                <w:rFonts w:cs="Arial"/>
                <w:b/>
                <w:bCs/>
              </w:rPr>
            </w:pPr>
          </w:p>
          <w:p w14:paraId="3C992A45" w14:textId="77777777" w:rsidR="00E86ADA" w:rsidRDefault="00E86ADA" w:rsidP="00B05706">
            <w:pPr>
              <w:jc w:val="both"/>
              <w:rPr>
                <w:rFonts w:cs="Arial"/>
                <w:b/>
                <w:bCs/>
              </w:rPr>
            </w:pPr>
          </w:p>
          <w:p w14:paraId="5AF76651" w14:textId="77777777" w:rsidR="00843419" w:rsidRDefault="00843419" w:rsidP="00B05706">
            <w:pPr>
              <w:jc w:val="both"/>
              <w:rPr>
                <w:rFonts w:cs="Arial"/>
                <w:b/>
                <w:bCs/>
              </w:rPr>
            </w:pPr>
          </w:p>
          <w:p w14:paraId="601D15AE" w14:textId="77777777" w:rsidR="00C379ED" w:rsidRPr="00B05706" w:rsidRDefault="00C379ED" w:rsidP="00B05706">
            <w:pPr>
              <w:jc w:val="both"/>
              <w:rPr>
                <w:rFonts w:cs="Arial"/>
                <w:b/>
                <w:bCs/>
              </w:rPr>
            </w:pPr>
          </w:p>
          <w:p w14:paraId="56D58F66" w14:textId="77777777" w:rsidR="002861E1" w:rsidRPr="00B05706" w:rsidRDefault="002861E1" w:rsidP="00B05706">
            <w:pPr>
              <w:jc w:val="both"/>
              <w:rPr>
                <w:rFonts w:cs="Arial"/>
                <w:b/>
                <w:bCs/>
              </w:rPr>
            </w:pPr>
          </w:p>
        </w:tc>
      </w:tr>
      <w:tr w:rsidR="00F67DB5" w:rsidRPr="00B05706" w14:paraId="4B67CD81" w14:textId="77777777" w:rsidTr="00037125">
        <w:tblPrEx>
          <w:shd w:val="clear" w:color="auto" w:fill="C6D9F1"/>
        </w:tblPrEx>
        <w:tc>
          <w:tcPr>
            <w:tcW w:w="9702" w:type="dxa"/>
            <w:shd w:val="clear" w:color="auto" w:fill="C6D9F1"/>
          </w:tcPr>
          <w:p w14:paraId="2B07201D" w14:textId="77777777" w:rsidR="00F67DB5" w:rsidRPr="00B05706" w:rsidRDefault="00F67DB5" w:rsidP="00B05706">
            <w:pPr>
              <w:jc w:val="both"/>
              <w:rPr>
                <w:rFonts w:cs="Arial"/>
                <w:b/>
                <w:bCs/>
              </w:rPr>
            </w:pPr>
            <w:r w:rsidRPr="00B05706">
              <w:rPr>
                <w:rFonts w:cs="Arial"/>
                <w:b/>
                <w:bCs/>
              </w:rPr>
              <w:t>DEMOGRAPHICS</w:t>
            </w:r>
          </w:p>
        </w:tc>
      </w:tr>
    </w:tbl>
    <w:p w14:paraId="6843A6F3" w14:textId="77777777" w:rsidR="00F67DB5" w:rsidRDefault="00F67DB5">
      <w:pPr>
        <w:jc w:val="both"/>
        <w:rPr>
          <w:rFonts w:cs="Arial"/>
          <w:b/>
          <w:bCs/>
        </w:rPr>
      </w:pPr>
    </w:p>
    <w:p w14:paraId="0668B75C" w14:textId="77777777" w:rsidR="00D61EBF" w:rsidRPr="00213ABF" w:rsidRDefault="00F67DB5" w:rsidP="00213ABF">
      <w:pPr>
        <w:numPr>
          <w:ilvl w:val="0"/>
          <w:numId w:val="13"/>
        </w:numPr>
        <w:ind w:left="270"/>
        <w:jc w:val="both"/>
        <w:rPr>
          <w:rFonts w:cs="Arial"/>
          <w:bCs/>
        </w:rPr>
      </w:pPr>
      <w:r w:rsidRPr="00213ABF">
        <w:rPr>
          <w:rFonts w:cs="Arial"/>
          <w:bCs/>
        </w:rPr>
        <w:t>In the table below, i</w:t>
      </w:r>
      <w:r w:rsidR="00D61EBF" w:rsidRPr="00213ABF">
        <w:rPr>
          <w:rFonts w:cs="Arial"/>
          <w:bCs/>
        </w:rPr>
        <w:t xml:space="preserve">ndicate the number of customers served between </w:t>
      </w:r>
      <w:r w:rsidR="005B37FF" w:rsidRPr="00E32C98">
        <w:rPr>
          <w:rFonts w:cs="Arial"/>
          <w:b/>
          <w:color w:val="240CB4"/>
          <w:u w:val="single"/>
        </w:rPr>
        <w:t>July 201</w:t>
      </w:r>
      <w:r w:rsidR="00E85F73">
        <w:rPr>
          <w:rFonts w:cs="Arial"/>
          <w:b/>
          <w:color w:val="240CB4"/>
          <w:u w:val="single"/>
        </w:rPr>
        <w:t>9 - June 2020</w:t>
      </w:r>
      <w:r w:rsidR="00D61EBF" w:rsidRPr="00213ABF">
        <w:rPr>
          <w:rFonts w:cs="Arial"/>
          <w:bCs/>
        </w:rPr>
        <w:t>, categorized by their primary language and the level of service received:</w:t>
      </w:r>
    </w:p>
    <w:p w14:paraId="7A4EFA4B" w14:textId="77777777" w:rsidR="00D61EBF" w:rsidRPr="00213ABF" w:rsidRDefault="00D61EBF">
      <w:pPr>
        <w:jc w:val="both"/>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260"/>
        <w:gridCol w:w="1350"/>
        <w:gridCol w:w="1440"/>
        <w:gridCol w:w="1260"/>
        <w:gridCol w:w="1530"/>
      </w:tblGrid>
      <w:tr w:rsidR="00B1223E" w14:paraId="772DB001" w14:textId="77777777" w:rsidTr="00795683">
        <w:tblPrEx>
          <w:tblCellMar>
            <w:top w:w="0" w:type="dxa"/>
            <w:bottom w:w="0" w:type="dxa"/>
          </w:tblCellMar>
        </w:tblPrEx>
        <w:trPr>
          <w:cantSplit/>
        </w:trPr>
        <w:tc>
          <w:tcPr>
            <w:tcW w:w="1710" w:type="dxa"/>
            <w:tcBorders>
              <w:bottom w:val="single" w:sz="4" w:space="0" w:color="auto"/>
            </w:tcBorders>
            <w:vAlign w:val="center"/>
          </w:tcPr>
          <w:p w14:paraId="42E50017" w14:textId="77777777" w:rsidR="00D61EBF" w:rsidRDefault="00D61EBF">
            <w:pPr>
              <w:jc w:val="center"/>
              <w:rPr>
                <w:rFonts w:cs="Arial"/>
                <w:b/>
                <w:sz w:val="18"/>
              </w:rPr>
            </w:pPr>
            <w:r>
              <w:rPr>
                <w:rFonts w:cs="Arial"/>
                <w:b/>
                <w:sz w:val="18"/>
              </w:rPr>
              <w:t>Primary Language</w:t>
            </w:r>
          </w:p>
        </w:tc>
        <w:tc>
          <w:tcPr>
            <w:tcW w:w="1080" w:type="dxa"/>
            <w:vAlign w:val="center"/>
          </w:tcPr>
          <w:p w14:paraId="66413B1C" w14:textId="77777777" w:rsidR="00D61EBF" w:rsidRPr="00213ABF" w:rsidRDefault="00D61EBF">
            <w:pPr>
              <w:jc w:val="center"/>
              <w:rPr>
                <w:rFonts w:cs="Arial"/>
                <w:b/>
                <w:sz w:val="16"/>
              </w:rPr>
            </w:pPr>
            <w:r w:rsidRPr="00213ABF">
              <w:rPr>
                <w:rFonts w:cs="Arial"/>
                <w:b/>
                <w:sz w:val="16"/>
              </w:rPr>
              <w:t># of LEP Customers Enrolled</w:t>
            </w:r>
          </w:p>
        </w:tc>
        <w:tc>
          <w:tcPr>
            <w:tcW w:w="1260" w:type="dxa"/>
            <w:vAlign w:val="center"/>
          </w:tcPr>
          <w:p w14:paraId="6F858952" w14:textId="77777777" w:rsidR="00D61EBF" w:rsidRPr="00213ABF" w:rsidRDefault="00D61EBF">
            <w:pPr>
              <w:jc w:val="center"/>
              <w:rPr>
                <w:rFonts w:cs="Arial"/>
                <w:b/>
                <w:sz w:val="16"/>
              </w:rPr>
            </w:pPr>
            <w:r w:rsidRPr="00213ABF">
              <w:rPr>
                <w:rFonts w:cs="Arial"/>
                <w:b/>
                <w:sz w:val="16"/>
              </w:rPr>
              <w:t># of LEP Customers Receiving Intensive Services</w:t>
            </w:r>
          </w:p>
        </w:tc>
        <w:tc>
          <w:tcPr>
            <w:tcW w:w="1350" w:type="dxa"/>
            <w:vAlign w:val="center"/>
          </w:tcPr>
          <w:p w14:paraId="70F1FB0F" w14:textId="77777777" w:rsidR="00D61EBF" w:rsidRPr="00213ABF" w:rsidRDefault="00D61EBF">
            <w:pPr>
              <w:jc w:val="center"/>
              <w:rPr>
                <w:rFonts w:cs="Arial"/>
                <w:b/>
                <w:sz w:val="16"/>
              </w:rPr>
            </w:pPr>
            <w:r w:rsidRPr="00213ABF">
              <w:rPr>
                <w:rFonts w:cs="Arial"/>
                <w:b/>
                <w:sz w:val="16"/>
              </w:rPr>
              <w:t># of LEP Customers who Received</w:t>
            </w:r>
            <w:r w:rsidR="00CA14EE" w:rsidRPr="00213ABF">
              <w:rPr>
                <w:rFonts w:cs="Arial"/>
                <w:b/>
                <w:sz w:val="16"/>
              </w:rPr>
              <w:t xml:space="preserve"> or</w:t>
            </w:r>
            <w:r w:rsidRPr="00213ABF">
              <w:rPr>
                <w:rFonts w:cs="Arial"/>
                <w:b/>
                <w:sz w:val="16"/>
              </w:rPr>
              <w:t xml:space="preserve"> are in Training</w:t>
            </w:r>
          </w:p>
        </w:tc>
        <w:tc>
          <w:tcPr>
            <w:tcW w:w="1440" w:type="dxa"/>
            <w:vAlign w:val="center"/>
          </w:tcPr>
          <w:p w14:paraId="0E395A6D" w14:textId="77777777" w:rsidR="00D61EBF" w:rsidRPr="00213ABF" w:rsidRDefault="00D61EBF">
            <w:pPr>
              <w:ind w:right="-108"/>
              <w:jc w:val="center"/>
              <w:rPr>
                <w:rFonts w:cs="Arial"/>
                <w:b/>
                <w:sz w:val="16"/>
              </w:rPr>
            </w:pPr>
            <w:r w:rsidRPr="00213ABF">
              <w:rPr>
                <w:rFonts w:cs="Arial"/>
                <w:b/>
                <w:sz w:val="16"/>
              </w:rPr>
              <w:t># of LEP Customers who Received Supportive Services</w:t>
            </w:r>
          </w:p>
        </w:tc>
        <w:tc>
          <w:tcPr>
            <w:tcW w:w="1260" w:type="dxa"/>
            <w:vAlign w:val="center"/>
          </w:tcPr>
          <w:p w14:paraId="494EB155" w14:textId="77777777" w:rsidR="00D61EBF" w:rsidRPr="00213ABF" w:rsidRDefault="00D61EBF">
            <w:pPr>
              <w:ind w:right="-108"/>
              <w:jc w:val="center"/>
              <w:rPr>
                <w:rFonts w:cs="Arial"/>
                <w:b/>
                <w:sz w:val="16"/>
              </w:rPr>
            </w:pPr>
            <w:r w:rsidRPr="00213ABF">
              <w:rPr>
                <w:rFonts w:cs="Arial"/>
                <w:b/>
                <w:sz w:val="16"/>
              </w:rPr>
              <w:t># of LEP Customers placed in employment</w:t>
            </w:r>
          </w:p>
        </w:tc>
        <w:tc>
          <w:tcPr>
            <w:tcW w:w="1530" w:type="dxa"/>
            <w:vAlign w:val="center"/>
          </w:tcPr>
          <w:p w14:paraId="6AF5EA62" w14:textId="77777777" w:rsidR="00D61EBF" w:rsidRPr="00213ABF" w:rsidRDefault="00D61EBF">
            <w:pPr>
              <w:ind w:right="-18"/>
              <w:jc w:val="center"/>
              <w:rPr>
                <w:rFonts w:cs="Arial"/>
                <w:b/>
                <w:sz w:val="16"/>
              </w:rPr>
            </w:pPr>
            <w:r w:rsidRPr="00213ABF">
              <w:rPr>
                <w:rFonts w:cs="Arial"/>
                <w:b/>
                <w:sz w:val="16"/>
              </w:rPr>
              <w:t># of LEP Customers in Universal Access</w:t>
            </w:r>
          </w:p>
        </w:tc>
      </w:tr>
      <w:tr w:rsidR="00B1223E" w14:paraId="3D1BF7A6" w14:textId="77777777" w:rsidTr="00795683">
        <w:tblPrEx>
          <w:tblCellMar>
            <w:top w:w="0" w:type="dxa"/>
            <w:bottom w:w="0" w:type="dxa"/>
          </w:tblCellMar>
        </w:tblPrEx>
        <w:trPr>
          <w:cantSplit/>
        </w:trPr>
        <w:tc>
          <w:tcPr>
            <w:tcW w:w="1710" w:type="dxa"/>
            <w:vAlign w:val="bottom"/>
          </w:tcPr>
          <w:p w14:paraId="2EC600B0" w14:textId="77777777" w:rsidR="00D61EBF" w:rsidRPr="00795683" w:rsidRDefault="00CA14EE" w:rsidP="00213ABF">
            <w:pPr>
              <w:rPr>
                <w:rFonts w:cs="Arial"/>
                <w:sz w:val="20"/>
              </w:rPr>
            </w:pPr>
            <w:r w:rsidRPr="00795683">
              <w:rPr>
                <w:rFonts w:cs="Arial"/>
                <w:sz w:val="20"/>
              </w:rPr>
              <w:t xml:space="preserve">Armenian </w:t>
            </w:r>
          </w:p>
        </w:tc>
        <w:tc>
          <w:tcPr>
            <w:tcW w:w="1080" w:type="dxa"/>
          </w:tcPr>
          <w:p w14:paraId="7D15302F"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0E66985"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126AE345"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299D7A47"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968AFB7"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029C29D"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6F7C37F0" w14:textId="77777777" w:rsidTr="00795683">
        <w:tblPrEx>
          <w:tblCellMar>
            <w:top w:w="0" w:type="dxa"/>
            <w:bottom w:w="0" w:type="dxa"/>
          </w:tblCellMar>
        </w:tblPrEx>
        <w:trPr>
          <w:cantSplit/>
          <w:trHeight w:val="161"/>
        </w:trPr>
        <w:tc>
          <w:tcPr>
            <w:tcW w:w="1710" w:type="dxa"/>
            <w:vAlign w:val="bottom"/>
          </w:tcPr>
          <w:p w14:paraId="74F86362" w14:textId="77777777" w:rsidR="00D61EBF" w:rsidRPr="00795683" w:rsidRDefault="00CA14EE" w:rsidP="00213ABF">
            <w:pPr>
              <w:rPr>
                <w:rFonts w:cs="Arial"/>
                <w:sz w:val="20"/>
              </w:rPr>
            </w:pPr>
            <w:r w:rsidRPr="00795683">
              <w:rPr>
                <w:rFonts w:cs="Arial"/>
                <w:sz w:val="20"/>
              </w:rPr>
              <w:t xml:space="preserve">Arabic </w:t>
            </w:r>
          </w:p>
        </w:tc>
        <w:tc>
          <w:tcPr>
            <w:tcW w:w="1080" w:type="dxa"/>
          </w:tcPr>
          <w:p w14:paraId="78099CC3"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3CFCFEA"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76680D36"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10CFBC38"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C745D87"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734CBD2"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78F75D73" w14:textId="77777777" w:rsidTr="00795683">
        <w:tblPrEx>
          <w:tblCellMar>
            <w:top w:w="0" w:type="dxa"/>
            <w:bottom w:w="0" w:type="dxa"/>
          </w:tblCellMar>
        </w:tblPrEx>
        <w:trPr>
          <w:cantSplit/>
          <w:trHeight w:val="161"/>
        </w:trPr>
        <w:tc>
          <w:tcPr>
            <w:tcW w:w="1710" w:type="dxa"/>
            <w:vAlign w:val="bottom"/>
          </w:tcPr>
          <w:p w14:paraId="0B7AEDAC" w14:textId="77777777" w:rsidR="00CA14EE" w:rsidRPr="00795683" w:rsidRDefault="00CA14EE" w:rsidP="00CA14EE">
            <w:pPr>
              <w:rPr>
                <w:rFonts w:cs="Arial"/>
                <w:sz w:val="20"/>
              </w:rPr>
            </w:pPr>
            <w:r w:rsidRPr="00795683">
              <w:rPr>
                <w:rFonts w:cs="Arial"/>
                <w:sz w:val="20"/>
              </w:rPr>
              <w:t>Cambodian</w:t>
            </w:r>
          </w:p>
        </w:tc>
        <w:tc>
          <w:tcPr>
            <w:tcW w:w="1080" w:type="dxa"/>
          </w:tcPr>
          <w:p w14:paraId="05FCA027"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4798A247"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45965AC7"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4256E18"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AFD547B"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039EAA49"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4A3B6B95" w14:textId="77777777" w:rsidTr="00795683">
        <w:tblPrEx>
          <w:tblCellMar>
            <w:top w:w="0" w:type="dxa"/>
            <w:bottom w:w="0" w:type="dxa"/>
          </w:tblCellMar>
        </w:tblPrEx>
        <w:trPr>
          <w:cantSplit/>
        </w:trPr>
        <w:tc>
          <w:tcPr>
            <w:tcW w:w="1710" w:type="dxa"/>
            <w:vAlign w:val="bottom"/>
          </w:tcPr>
          <w:p w14:paraId="44C9080D" w14:textId="77777777" w:rsidR="00CA14EE" w:rsidRPr="00795683" w:rsidRDefault="00CA14EE">
            <w:pPr>
              <w:rPr>
                <w:rFonts w:cs="Arial"/>
                <w:sz w:val="20"/>
              </w:rPr>
            </w:pPr>
            <w:r w:rsidRPr="00795683">
              <w:rPr>
                <w:rFonts w:cs="Arial"/>
                <w:sz w:val="20"/>
              </w:rPr>
              <w:t>Chinese</w:t>
            </w:r>
            <w:r w:rsidRPr="00795683" w:rsidDel="00CA14EE">
              <w:rPr>
                <w:rFonts w:cs="Arial"/>
                <w:sz w:val="20"/>
              </w:rPr>
              <w:t xml:space="preserve"> </w:t>
            </w:r>
            <w:r w:rsidR="00C379ED" w:rsidRPr="00795683">
              <w:rPr>
                <w:rFonts w:cs="Arial"/>
                <w:b/>
                <w:sz w:val="12"/>
              </w:rPr>
              <w:t>(Traditional)</w:t>
            </w:r>
          </w:p>
        </w:tc>
        <w:tc>
          <w:tcPr>
            <w:tcW w:w="1080" w:type="dxa"/>
          </w:tcPr>
          <w:p w14:paraId="6F46BD8D"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7E2BA78"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201844F8"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5E1A9A7C"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DA57052"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0ED2DB80"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77892034" w14:textId="77777777" w:rsidTr="00795683">
        <w:tblPrEx>
          <w:tblCellMar>
            <w:top w:w="0" w:type="dxa"/>
            <w:bottom w:w="0" w:type="dxa"/>
          </w:tblCellMar>
        </w:tblPrEx>
        <w:trPr>
          <w:cantSplit/>
        </w:trPr>
        <w:tc>
          <w:tcPr>
            <w:tcW w:w="1710" w:type="dxa"/>
            <w:vAlign w:val="bottom"/>
          </w:tcPr>
          <w:p w14:paraId="649B01CD" w14:textId="77777777" w:rsidR="00C379ED" w:rsidRPr="00795683" w:rsidRDefault="00C379ED" w:rsidP="00846252">
            <w:pPr>
              <w:rPr>
                <w:rFonts w:cs="Arial"/>
                <w:sz w:val="20"/>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tcPr>
          <w:p w14:paraId="29A10B09"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23131E3"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54538E3B"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24845330"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378258B"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3344F574"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68B8FCEC" w14:textId="77777777" w:rsidTr="00795683">
        <w:tblPrEx>
          <w:tblCellMar>
            <w:top w:w="0" w:type="dxa"/>
            <w:bottom w:w="0" w:type="dxa"/>
          </w:tblCellMar>
        </w:tblPrEx>
        <w:trPr>
          <w:cantSplit/>
        </w:trPr>
        <w:tc>
          <w:tcPr>
            <w:tcW w:w="1710" w:type="dxa"/>
            <w:vAlign w:val="bottom"/>
          </w:tcPr>
          <w:p w14:paraId="62A56C84" w14:textId="77777777" w:rsidR="00CA14EE" w:rsidRPr="00795683" w:rsidRDefault="00CA14EE" w:rsidP="00213ABF">
            <w:pPr>
              <w:rPr>
                <w:rFonts w:cs="Arial"/>
                <w:sz w:val="20"/>
              </w:rPr>
            </w:pPr>
            <w:r w:rsidRPr="00795683">
              <w:rPr>
                <w:rFonts w:cs="Arial"/>
                <w:sz w:val="20"/>
              </w:rPr>
              <w:t xml:space="preserve">Farsi </w:t>
            </w:r>
          </w:p>
        </w:tc>
        <w:tc>
          <w:tcPr>
            <w:tcW w:w="1080" w:type="dxa"/>
          </w:tcPr>
          <w:p w14:paraId="7F40E714"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7EDF661"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7F11DAD9"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6B05C186"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6DE13E9"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0AEB095"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7D90D7EB" w14:textId="77777777" w:rsidTr="00795683">
        <w:tblPrEx>
          <w:tblCellMar>
            <w:top w:w="0" w:type="dxa"/>
            <w:bottom w:w="0" w:type="dxa"/>
          </w:tblCellMar>
        </w:tblPrEx>
        <w:trPr>
          <w:cantSplit/>
        </w:trPr>
        <w:tc>
          <w:tcPr>
            <w:tcW w:w="1710" w:type="dxa"/>
            <w:vAlign w:val="bottom"/>
          </w:tcPr>
          <w:p w14:paraId="1BCBDDCD" w14:textId="77777777" w:rsidR="00C379ED" w:rsidRPr="00795683" w:rsidRDefault="00C379ED" w:rsidP="00846252">
            <w:pPr>
              <w:rPr>
                <w:rFonts w:cs="Arial"/>
                <w:sz w:val="20"/>
              </w:rPr>
            </w:pPr>
            <w:r w:rsidRPr="00795683">
              <w:rPr>
                <w:rFonts w:cs="Arial"/>
                <w:sz w:val="20"/>
              </w:rPr>
              <w:t>French</w:t>
            </w:r>
          </w:p>
        </w:tc>
        <w:tc>
          <w:tcPr>
            <w:tcW w:w="1080" w:type="dxa"/>
          </w:tcPr>
          <w:p w14:paraId="7708C2CF"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6266807"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2A718C84"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612871BA"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79FDB3D"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7AAA97DC"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3BC06BB0" w14:textId="77777777" w:rsidTr="00795683">
        <w:tblPrEx>
          <w:tblCellMar>
            <w:top w:w="0" w:type="dxa"/>
            <w:bottom w:w="0" w:type="dxa"/>
          </w:tblCellMar>
        </w:tblPrEx>
        <w:trPr>
          <w:cantSplit/>
        </w:trPr>
        <w:tc>
          <w:tcPr>
            <w:tcW w:w="1710" w:type="dxa"/>
            <w:vAlign w:val="bottom"/>
          </w:tcPr>
          <w:p w14:paraId="38B83C18" w14:textId="77777777" w:rsidR="00C379ED" w:rsidRPr="00795683" w:rsidRDefault="00C379ED" w:rsidP="00213ABF">
            <w:pPr>
              <w:rPr>
                <w:rFonts w:cs="Arial"/>
                <w:sz w:val="20"/>
              </w:rPr>
            </w:pPr>
            <w:r w:rsidRPr="00795683">
              <w:rPr>
                <w:rFonts w:cs="Arial"/>
                <w:sz w:val="20"/>
              </w:rPr>
              <w:t>French Creole</w:t>
            </w:r>
          </w:p>
        </w:tc>
        <w:tc>
          <w:tcPr>
            <w:tcW w:w="1080" w:type="dxa"/>
          </w:tcPr>
          <w:p w14:paraId="0EE649F3"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3AFB1F7"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764B1D87"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AB8CB37"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E58CA88"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0F5E9D2C"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70CA97D5" w14:textId="77777777" w:rsidTr="00795683">
        <w:tblPrEx>
          <w:tblCellMar>
            <w:top w:w="0" w:type="dxa"/>
            <w:bottom w:w="0" w:type="dxa"/>
          </w:tblCellMar>
        </w:tblPrEx>
        <w:trPr>
          <w:cantSplit/>
        </w:trPr>
        <w:tc>
          <w:tcPr>
            <w:tcW w:w="1710" w:type="dxa"/>
            <w:vAlign w:val="bottom"/>
          </w:tcPr>
          <w:p w14:paraId="5FF01C72" w14:textId="77777777" w:rsidR="00C379ED" w:rsidRPr="00795683" w:rsidRDefault="00C379ED">
            <w:pPr>
              <w:rPr>
                <w:rFonts w:cs="Arial"/>
                <w:sz w:val="20"/>
              </w:rPr>
            </w:pPr>
            <w:r w:rsidRPr="00795683">
              <w:rPr>
                <w:rFonts w:cs="Arial"/>
                <w:sz w:val="20"/>
              </w:rPr>
              <w:t>Japanese</w:t>
            </w:r>
          </w:p>
        </w:tc>
        <w:tc>
          <w:tcPr>
            <w:tcW w:w="1080" w:type="dxa"/>
          </w:tcPr>
          <w:p w14:paraId="198035A1"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69630C3"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2AD9896D"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7679D33E"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AA9D7A7"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0C2EB53"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0E5E8C9F" w14:textId="77777777" w:rsidTr="00795683">
        <w:tblPrEx>
          <w:tblCellMar>
            <w:top w:w="0" w:type="dxa"/>
            <w:bottom w:w="0" w:type="dxa"/>
          </w:tblCellMar>
        </w:tblPrEx>
        <w:trPr>
          <w:cantSplit/>
        </w:trPr>
        <w:tc>
          <w:tcPr>
            <w:tcW w:w="1710" w:type="dxa"/>
            <w:vAlign w:val="bottom"/>
          </w:tcPr>
          <w:p w14:paraId="272FA790" w14:textId="77777777" w:rsidR="00C379ED" w:rsidRPr="00795683" w:rsidRDefault="00C379ED">
            <w:pPr>
              <w:rPr>
                <w:rFonts w:cs="Arial"/>
                <w:sz w:val="20"/>
              </w:rPr>
            </w:pPr>
            <w:r w:rsidRPr="00795683">
              <w:rPr>
                <w:rFonts w:cs="Arial"/>
                <w:sz w:val="20"/>
              </w:rPr>
              <w:t>Korean</w:t>
            </w:r>
          </w:p>
        </w:tc>
        <w:tc>
          <w:tcPr>
            <w:tcW w:w="1080" w:type="dxa"/>
          </w:tcPr>
          <w:p w14:paraId="6A3C096A"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C421A00"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2EEC3A75"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78B66C8"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9F2DD0C"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7516FFC1"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473B51CE" w14:textId="77777777" w:rsidTr="00795683">
        <w:tblPrEx>
          <w:tblCellMar>
            <w:top w:w="0" w:type="dxa"/>
            <w:bottom w:w="0" w:type="dxa"/>
          </w:tblCellMar>
        </w:tblPrEx>
        <w:trPr>
          <w:cantSplit/>
        </w:trPr>
        <w:tc>
          <w:tcPr>
            <w:tcW w:w="1710" w:type="dxa"/>
            <w:vAlign w:val="bottom"/>
          </w:tcPr>
          <w:p w14:paraId="5C456CD4" w14:textId="77777777" w:rsidR="00C379ED" w:rsidRPr="00795683" w:rsidRDefault="00C379ED" w:rsidP="00846252">
            <w:pPr>
              <w:rPr>
                <w:rFonts w:cs="Arial"/>
                <w:sz w:val="20"/>
              </w:rPr>
            </w:pPr>
            <w:r w:rsidRPr="00795683">
              <w:rPr>
                <w:rFonts w:cs="Arial"/>
                <w:sz w:val="20"/>
              </w:rPr>
              <w:t>Russian</w:t>
            </w:r>
          </w:p>
        </w:tc>
        <w:tc>
          <w:tcPr>
            <w:tcW w:w="1080" w:type="dxa"/>
          </w:tcPr>
          <w:p w14:paraId="6E6CDC47"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14B72C6"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267EEDD3"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6E766D99"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0577E64"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4798AD40"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19373A11" w14:textId="77777777" w:rsidTr="00795683">
        <w:tblPrEx>
          <w:tblCellMar>
            <w:top w:w="0" w:type="dxa"/>
            <w:bottom w:w="0" w:type="dxa"/>
          </w:tblCellMar>
        </w:tblPrEx>
        <w:trPr>
          <w:cantSplit/>
        </w:trPr>
        <w:tc>
          <w:tcPr>
            <w:tcW w:w="1710" w:type="dxa"/>
            <w:vAlign w:val="bottom"/>
          </w:tcPr>
          <w:p w14:paraId="49BE38B5" w14:textId="77777777" w:rsidR="00C379ED" w:rsidRPr="00795683" w:rsidRDefault="00C379ED">
            <w:pPr>
              <w:rPr>
                <w:rFonts w:cs="Arial"/>
                <w:sz w:val="20"/>
              </w:rPr>
            </w:pPr>
            <w:r w:rsidRPr="00795683">
              <w:rPr>
                <w:rFonts w:cs="Arial"/>
                <w:sz w:val="20"/>
              </w:rPr>
              <w:t>Portuguese</w:t>
            </w:r>
          </w:p>
        </w:tc>
        <w:tc>
          <w:tcPr>
            <w:tcW w:w="1080" w:type="dxa"/>
          </w:tcPr>
          <w:p w14:paraId="21924EAC"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4E0EAF0"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43A1B37B"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2D6F5BAA"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41C4467"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B78ED5F"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78CDB8C5" w14:textId="77777777" w:rsidTr="00795683">
        <w:tblPrEx>
          <w:tblCellMar>
            <w:top w:w="0" w:type="dxa"/>
            <w:bottom w:w="0" w:type="dxa"/>
          </w:tblCellMar>
        </w:tblPrEx>
        <w:trPr>
          <w:cantSplit/>
        </w:trPr>
        <w:tc>
          <w:tcPr>
            <w:tcW w:w="1710" w:type="dxa"/>
            <w:vAlign w:val="bottom"/>
          </w:tcPr>
          <w:p w14:paraId="76BB6F05" w14:textId="77777777" w:rsidR="00C379ED" w:rsidRPr="00795683" w:rsidRDefault="00C379ED">
            <w:pPr>
              <w:rPr>
                <w:rFonts w:cs="Arial"/>
                <w:sz w:val="20"/>
              </w:rPr>
            </w:pPr>
            <w:r w:rsidRPr="00795683">
              <w:rPr>
                <w:rFonts w:cs="Arial"/>
                <w:sz w:val="20"/>
              </w:rPr>
              <w:t>Spanish</w:t>
            </w:r>
          </w:p>
        </w:tc>
        <w:tc>
          <w:tcPr>
            <w:tcW w:w="1080" w:type="dxa"/>
          </w:tcPr>
          <w:p w14:paraId="0F9F12A6"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49B1948"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2D25DB17"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2052C578"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26E4458"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7B409CD6"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56FF9392" w14:textId="77777777" w:rsidTr="00795683">
        <w:tblPrEx>
          <w:tblCellMar>
            <w:top w:w="0" w:type="dxa"/>
            <w:bottom w:w="0" w:type="dxa"/>
          </w:tblCellMar>
        </w:tblPrEx>
        <w:trPr>
          <w:cantSplit/>
        </w:trPr>
        <w:tc>
          <w:tcPr>
            <w:tcW w:w="1710" w:type="dxa"/>
            <w:vAlign w:val="bottom"/>
          </w:tcPr>
          <w:p w14:paraId="073667AA" w14:textId="77777777" w:rsidR="00C379ED" w:rsidRPr="00795683" w:rsidRDefault="00C379ED" w:rsidP="00213ABF">
            <w:pPr>
              <w:rPr>
                <w:rFonts w:cs="Arial"/>
                <w:sz w:val="20"/>
              </w:rPr>
            </w:pPr>
            <w:r w:rsidRPr="00795683">
              <w:rPr>
                <w:rFonts w:cs="Arial"/>
                <w:sz w:val="20"/>
              </w:rPr>
              <w:t xml:space="preserve">Tagalog </w:t>
            </w:r>
          </w:p>
        </w:tc>
        <w:tc>
          <w:tcPr>
            <w:tcW w:w="1080" w:type="dxa"/>
          </w:tcPr>
          <w:p w14:paraId="4D338F3E"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4E0B16FD"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1A7DBD1B"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64CC7C70"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3CEC768"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7EC497C6"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5D28A110" w14:textId="77777777" w:rsidTr="00795683">
        <w:tblPrEx>
          <w:tblCellMar>
            <w:top w:w="0" w:type="dxa"/>
            <w:bottom w:w="0" w:type="dxa"/>
          </w:tblCellMar>
        </w:tblPrEx>
        <w:trPr>
          <w:cantSplit/>
        </w:trPr>
        <w:tc>
          <w:tcPr>
            <w:tcW w:w="1710" w:type="dxa"/>
            <w:vAlign w:val="bottom"/>
          </w:tcPr>
          <w:p w14:paraId="25CD1FA2" w14:textId="77777777" w:rsidR="00C379ED" w:rsidRPr="00795683" w:rsidRDefault="00C379ED">
            <w:pPr>
              <w:rPr>
                <w:rFonts w:cs="Arial"/>
                <w:sz w:val="20"/>
              </w:rPr>
            </w:pPr>
            <w:r w:rsidRPr="00795683">
              <w:rPr>
                <w:rFonts w:cs="Arial"/>
                <w:sz w:val="20"/>
              </w:rPr>
              <w:t>Vietnamese</w:t>
            </w:r>
            <w:r w:rsidRPr="00795683" w:rsidDel="00CA14EE">
              <w:rPr>
                <w:rFonts w:cs="Arial"/>
                <w:sz w:val="20"/>
              </w:rPr>
              <w:t xml:space="preserve"> </w:t>
            </w:r>
          </w:p>
        </w:tc>
        <w:tc>
          <w:tcPr>
            <w:tcW w:w="1080" w:type="dxa"/>
          </w:tcPr>
          <w:p w14:paraId="49434A4A"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585DAD1"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6B2846E9"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03354153"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D17B730"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01DB8276"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32DD6EBA" w14:textId="77777777" w:rsidTr="00795683">
        <w:tblPrEx>
          <w:tblCellMar>
            <w:top w:w="0" w:type="dxa"/>
            <w:bottom w:w="0" w:type="dxa"/>
          </w:tblCellMar>
        </w:tblPrEx>
        <w:trPr>
          <w:cantSplit/>
        </w:trPr>
        <w:tc>
          <w:tcPr>
            <w:tcW w:w="1710" w:type="dxa"/>
            <w:vAlign w:val="bottom"/>
          </w:tcPr>
          <w:p w14:paraId="7AB7C57E" w14:textId="77777777" w:rsidR="00C379ED" w:rsidRDefault="00C379ED">
            <w:pPr>
              <w:rPr>
                <w:rFonts w:cs="Arial"/>
              </w:rPr>
            </w:pPr>
            <w:r w:rsidRPr="00795683">
              <w:rPr>
                <w:rFonts w:cs="Arial"/>
                <w:sz w:val="20"/>
              </w:rPr>
              <w:t>Other (list)*:</w:t>
            </w:r>
          </w:p>
        </w:tc>
        <w:tc>
          <w:tcPr>
            <w:tcW w:w="1080" w:type="dxa"/>
          </w:tcPr>
          <w:p w14:paraId="77206C14"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1DF3E77"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5C6C372B"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E8D4197"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4C1A16F2"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1FEF1AA2"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71D6F6EA" w14:textId="77777777" w:rsidTr="00795683">
        <w:tblPrEx>
          <w:tblCellMar>
            <w:top w:w="0" w:type="dxa"/>
            <w:bottom w:w="0" w:type="dxa"/>
          </w:tblCellMar>
        </w:tblPrEx>
        <w:trPr>
          <w:cantSplit/>
        </w:trPr>
        <w:tc>
          <w:tcPr>
            <w:tcW w:w="1710" w:type="dxa"/>
            <w:vAlign w:val="bottom"/>
          </w:tcPr>
          <w:p w14:paraId="73EDA00C" w14:textId="77777777" w:rsidR="00C379ED" w:rsidRDefault="00C379ED" w:rsidP="00213ABF">
            <w:pPr>
              <w:jc w:val="right"/>
              <w:rPr>
                <w:rFonts w:cs="Arial"/>
              </w:rPr>
            </w:pPr>
            <w:r>
              <w:rPr>
                <w:rFonts w:cs="Arial"/>
              </w:rPr>
              <w:t>Total:</w:t>
            </w:r>
          </w:p>
        </w:tc>
        <w:tc>
          <w:tcPr>
            <w:tcW w:w="1080" w:type="dxa"/>
          </w:tcPr>
          <w:p w14:paraId="7E21DB53"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3E7FFCD"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264D5708"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0010959E"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7487B5C"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52B12B4C"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14:paraId="5ECB63BF" w14:textId="77777777" w:rsidR="00D61EBF" w:rsidRPr="00213ABF" w:rsidRDefault="00453DA0">
      <w:pPr>
        <w:tabs>
          <w:tab w:val="left" w:pos="1080"/>
          <w:tab w:val="num" w:pos="1260"/>
        </w:tabs>
        <w:rPr>
          <w:rFonts w:cs="Arial"/>
          <w:i/>
          <w:sz w:val="20"/>
        </w:rPr>
      </w:pPr>
      <w:r>
        <w:rPr>
          <w:rFonts w:cs="Arial"/>
        </w:rPr>
        <w:t>*</w:t>
      </w:r>
      <w:r w:rsidRPr="00213ABF">
        <w:rPr>
          <w:rFonts w:cs="Arial"/>
          <w:i/>
          <w:sz w:val="20"/>
        </w:rPr>
        <w:t>Add additional rows as needed</w:t>
      </w:r>
    </w:p>
    <w:p w14:paraId="3BBE703A" w14:textId="77777777" w:rsidR="00CA14EE" w:rsidRDefault="00CA14EE">
      <w:pPr>
        <w:tabs>
          <w:tab w:val="left" w:pos="1080"/>
          <w:tab w:val="num" w:pos="1260"/>
        </w:tabs>
        <w:rPr>
          <w:rFonts w:cs="Arial"/>
        </w:rPr>
      </w:pPr>
    </w:p>
    <w:p w14:paraId="13E432BF" w14:textId="77777777" w:rsidR="00053724" w:rsidRDefault="00053724" w:rsidP="00213ABF">
      <w:pPr>
        <w:pStyle w:val="Header"/>
        <w:numPr>
          <w:ilvl w:val="0"/>
          <w:numId w:val="13"/>
        </w:numPr>
        <w:tabs>
          <w:tab w:val="clear" w:pos="4320"/>
          <w:tab w:val="clear" w:pos="8640"/>
        </w:tabs>
        <w:ind w:left="270"/>
        <w:jc w:val="both"/>
        <w:rPr>
          <w:rFonts w:cs="Arial"/>
        </w:rPr>
      </w:pPr>
      <w:r>
        <w:rPr>
          <w:rFonts w:cs="Arial"/>
        </w:rPr>
        <w:t>Based on the changing demographics in your service area, what language population do you expect to increase your level of service in the next two years</w:t>
      </w:r>
      <w:r w:rsidR="005E7A26">
        <w:rPr>
          <w:rFonts w:cs="Arial"/>
        </w:rPr>
        <w:t xml:space="preserve"> </w:t>
      </w:r>
      <w:r w:rsidR="00E85F73">
        <w:rPr>
          <w:rFonts w:cs="Arial"/>
          <w:b/>
          <w:color w:val="240CB4"/>
        </w:rPr>
        <w:t>(July 2020</w:t>
      </w:r>
      <w:r w:rsidR="005E7A26" w:rsidRPr="00E32C98">
        <w:rPr>
          <w:rFonts w:cs="Arial"/>
          <w:b/>
          <w:color w:val="240CB4"/>
        </w:rPr>
        <w:t>-June 20</w:t>
      </w:r>
      <w:r w:rsidR="00E85F73">
        <w:rPr>
          <w:rFonts w:cs="Arial"/>
          <w:b/>
          <w:color w:val="240CB4"/>
        </w:rPr>
        <w:t>22</w:t>
      </w:r>
      <w:r w:rsidR="005E7A26" w:rsidRPr="00E32C98">
        <w:rPr>
          <w:rFonts w:cs="Arial"/>
          <w:b/>
          <w:color w:val="240CB4"/>
        </w:rPr>
        <w:t>)</w:t>
      </w:r>
      <w:r>
        <w:rPr>
          <w:rFonts w:cs="Arial"/>
        </w:rPr>
        <w:t>?  Rank language in order of priority.</w:t>
      </w:r>
    </w:p>
    <w:p w14:paraId="347B7C6A" w14:textId="77777777" w:rsidR="00053724" w:rsidRDefault="00053724">
      <w:pPr>
        <w:tabs>
          <w:tab w:val="left" w:pos="1080"/>
          <w:tab w:val="num" w:pos="1260"/>
        </w:tabs>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620"/>
        <w:gridCol w:w="1890"/>
        <w:gridCol w:w="3330"/>
      </w:tblGrid>
      <w:tr w:rsidR="005E7A26" w14:paraId="0D442BFA" w14:textId="77777777" w:rsidTr="00795683">
        <w:tblPrEx>
          <w:tblCellMar>
            <w:top w:w="0" w:type="dxa"/>
            <w:bottom w:w="0" w:type="dxa"/>
          </w:tblCellMar>
        </w:tblPrEx>
        <w:trPr>
          <w:trHeight w:val="476"/>
        </w:trPr>
        <w:tc>
          <w:tcPr>
            <w:tcW w:w="1710" w:type="dxa"/>
            <w:vAlign w:val="center"/>
          </w:tcPr>
          <w:p w14:paraId="0060BCBD" w14:textId="77777777" w:rsidR="005E7A26" w:rsidRDefault="005E7A26" w:rsidP="00382522">
            <w:pPr>
              <w:jc w:val="center"/>
              <w:rPr>
                <w:rFonts w:cs="Arial"/>
                <w:b/>
                <w:sz w:val="18"/>
              </w:rPr>
            </w:pPr>
            <w:r>
              <w:rPr>
                <w:rFonts w:cs="Arial"/>
                <w:b/>
                <w:sz w:val="18"/>
              </w:rPr>
              <w:t>Language</w:t>
            </w:r>
          </w:p>
        </w:tc>
        <w:tc>
          <w:tcPr>
            <w:tcW w:w="1080" w:type="dxa"/>
            <w:vAlign w:val="center"/>
          </w:tcPr>
          <w:p w14:paraId="1A35440D" w14:textId="77777777" w:rsidR="005E7A26" w:rsidRDefault="005E7A26" w:rsidP="00382522">
            <w:pPr>
              <w:jc w:val="center"/>
              <w:rPr>
                <w:rFonts w:cs="Arial"/>
                <w:b/>
                <w:sz w:val="18"/>
              </w:rPr>
            </w:pPr>
            <w:r>
              <w:rPr>
                <w:rFonts w:cs="Arial"/>
                <w:b/>
                <w:sz w:val="18"/>
              </w:rPr>
              <w:t>Rank</w:t>
            </w:r>
          </w:p>
        </w:tc>
        <w:tc>
          <w:tcPr>
            <w:tcW w:w="1620" w:type="dxa"/>
            <w:vAlign w:val="center"/>
          </w:tcPr>
          <w:p w14:paraId="088072B5" w14:textId="77777777" w:rsidR="005E7A26" w:rsidRDefault="005E7A26" w:rsidP="00382522">
            <w:pPr>
              <w:jc w:val="center"/>
              <w:rPr>
                <w:rFonts w:cs="Arial"/>
                <w:b/>
                <w:sz w:val="18"/>
              </w:rPr>
            </w:pPr>
            <w:r>
              <w:rPr>
                <w:rFonts w:cs="Arial"/>
                <w:b/>
                <w:sz w:val="18"/>
              </w:rPr>
              <w:t>Projected # of New Staff to Accommodate Need</w:t>
            </w:r>
          </w:p>
        </w:tc>
        <w:tc>
          <w:tcPr>
            <w:tcW w:w="1890" w:type="dxa"/>
            <w:vAlign w:val="center"/>
          </w:tcPr>
          <w:p w14:paraId="42BD2C47" w14:textId="77777777" w:rsidR="005E7A26" w:rsidRDefault="005E7A26" w:rsidP="00382522">
            <w:pPr>
              <w:jc w:val="center"/>
              <w:rPr>
                <w:rFonts w:cs="Arial"/>
                <w:b/>
                <w:sz w:val="18"/>
              </w:rPr>
            </w:pPr>
            <w:r>
              <w:rPr>
                <w:rFonts w:cs="Arial"/>
                <w:b/>
                <w:sz w:val="18"/>
              </w:rPr>
              <w:t xml:space="preserve">Additional or New </w:t>
            </w:r>
          </w:p>
          <w:p w14:paraId="6E58775D" w14:textId="77777777" w:rsidR="005E7A26" w:rsidRDefault="005E7A26" w:rsidP="00382522">
            <w:pPr>
              <w:jc w:val="center"/>
              <w:rPr>
                <w:rFonts w:cs="Arial"/>
                <w:b/>
                <w:sz w:val="18"/>
              </w:rPr>
            </w:pPr>
            <w:r>
              <w:rPr>
                <w:rFonts w:cs="Arial"/>
                <w:b/>
                <w:sz w:val="18"/>
              </w:rPr>
              <w:t>Translated Materials Needed?</w:t>
            </w:r>
          </w:p>
          <w:p w14:paraId="52E81974" w14:textId="77777777" w:rsidR="005E7A26" w:rsidRDefault="005E7A26" w:rsidP="00382522">
            <w:pPr>
              <w:jc w:val="center"/>
              <w:rPr>
                <w:rFonts w:cs="Arial"/>
                <w:b/>
                <w:sz w:val="18"/>
              </w:rPr>
            </w:pPr>
            <w:r>
              <w:rPr>
                <w:rFonts w:cs="Arial"/>
                <w:b/>
                <w:sz w:val="18"/>
              </w:rPr>
              <w:t xml:space="preserve">  (check)</w:t>
            </w:r>
          </w:p>
        </w:tc>
        <w:tc>
          <w:tcPr>
            <w:tcW w:w="3330" w:type="dxa"/>
          </w:tcPr>
          <w:p w14:paraId="2D255BEC" w14:textId="77777777" w:rsidR="005E7A26" w:rsidRDefault="005E7A26" w:rsidP="00382522">
            <w:pPr>
              <w:jc w:val="center"/>
              <w:rPr>
                <w:rFonts w:cs="Arial"/>
                <w:b/>
                <w:sz w:val="18"/>
              </w:rPr>
            </w:pPr>
            <w:r>
              <w:rPr>
                <w:rFonts w:cs="Arial"/>
                <w:b/>
                <w:sz w:val="18"/>
              </w:rPr>
              <w:t>OTHER (briefly describe):</w:t>
            </w:r>
          </w:p>
        </w:tc>
      </w:tr>
      <w:tr w:rsidR="00843419" w14:paraId="116DE5C6" w14:textId="77777777" w:rsidTr="00795683">
        <w:tblPrEx>
          <w:tblCellMar>
            <w:top w:w="0" w:type="dxa"/>
            <w:bottom w:w="0" w:type="dxa"/>
          </w:tblCellMar>
        </w:tblPrEx>
        <w:tc>
          <w:tcPr>
            <w:tcW w:w="1710" w:type="dxa"/>
            <w:vAlign w:val="bottom"/>
          </w:tcPr>
          <w:p w14:paraId="0B57D4FD" w14:textId="77777777" w:rsidR="00843419" w:rsidRDefault="00843419" w:rsidP="00382522">
            <w:pPr>
              <w:pStyle w:val="Header"/>
              <w:tabs>
                <w:tab w:val="clear" w:pos="4320"/>
                <w:tab w:val="clear" w:pos="8640"/>
              </w:tabs>
              <w:rPr>
                <w:rFonts w:cs="Arial"/>
              </w:rPr>
            </w:pPr>
            <w:r w:rsidRPr="00234C80">
              <w:rPr>
                <w:rFonts w:cs="Arial"/>
                <w:sz w:val="20"/>
              </w:rPr>
              <w:t xml:space="preserve">Armenian </w:t>
            </w:r>
          </w:p>
        </w:tc>
        <w:tc>
          <w:tcPr>
            <w:tcW w:w="1080" w:type="dxa"/>
            <w:vAlign w:val="center"/>
          </w:tcPr>
          <w:p w14:paraId="4392A61B"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BFB3C7D"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04C69B8"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2E80774F" w14:textId="77777777" w:rsidR="00843419" w:rsidRDefault="00843419" w:rsidP="00382522">
            <w:pPr>
              <w:jc w:val="center"/>
              <w:rPr>
                <w:highlight w:val="lightGray"/>
              </w:rPr>
            </w:pPr>
          </w:p>
        </w:tc>
      </w:tr>
      <w:tr w:rsidR="00843419" w14:paraId="6EA9C6B8" w14:textId="77777777" w:rsidTr="00795683">
        <w:tblPrEx>
          <w:tblCellMar>
            <w:top w:w="0" w:type="dxa"/>
            <w:bottom w:w="0" w:type="dxa"/>
          </w:tblCellMar>
        </w:tblPrEx>
        <w:tc>
          <w:tcPr>
            <w:tcW w:w="1710" w:type="dxa"/>
            <w:vAlign w:val="bottom"/>
          </w:tcPr>
          <w:p w14:paraId="401488C3" w14:textId="77777777" w:rsidR="00843419" w:rsidRDefault="00843419" w:rsidP="00382522">
            <w:pPr>
              <w:rPr>
                <w:rFonts w:cs="Arial"/>
              </w:rPr>
            </w:pPr>
            <w:r w:rsidRPr="00234C80">
              <w:rPr>
                <w:rFonts w:cs="Arial"/>
                <w:sz w:val="20"/>
              </w:rPr>
              <w:t xml:space="preserve">Arabic </w:t>
            </w:r>
          </w:p>
        </w:tc>
        <w:tc>
          <w:tcPr>
            <w:tcW w:w="1080" w:type="dxa"/>
            <w:vAlign w:val="center"/>
          </w:tcPr>
          <w:p w14:paraId="6ECF84A4"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2A2085AF"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3CB55906"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14251BD7" w14:textId="77777777" w:rsidR="00843419" w:rsidRDefault="00843419" w:rsidP="00382522">
            <w:pPr>
              <w:jc w:val="center"/>
              <w:rPr>
                <w:highlight w:val="lightGray"/>
              </w:rPr>
            </w:pPr>
          </w:p>
        </w:tc>
      </w:tr>
      <w:tr w:rsidR="00843419" w14:paraId="1D443004" w14:textId="77777777" w:rsidTr="00795683">
        <w:tblPrEx>
          <w:tblCellMar>
            <w:top w:w="0" w:type="dxa"/>
            <w:bottom w:w="0" w:type="dxa"/>
          </w:tblCellMar>
        </w:tblPrEx>
        <w:tc>
          <w:tcPr>
            <w:tcW w:w="1710" w:type="dxa"/>
            <w:vAlign w:val="bottom"/>
          </w:tcPr>
          <w:p w14:paraId="023962DB" w14:textId="77777777" w:rsidR="00843419" w:rsidRDefault="00843419" w:rsidP="00382522">
            <w:pPr>
              <w:rPr>
                <w:rFonts w:cs="Arial"/>
              </w:rPr>
            </w:pPr>
            <w:r w:rsidRPr="00234C80">
              <w:rPr>
                <w:rFonts w:cs="Arial"/>
                <w:sz w:val="20"/>
              </w:rPr>
              <w:t>Cambodian</w:t>
            </w:r>
          </w:p>
        </w:tc>
        <w:tc>
          <w:tcPr>
            <w:tcW w:w="1080" w:type="dxa"/>
            <w:vAlign w:val="center"/>
          </w:tcPr>
          <w:p w14:paraId="6E920F26"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45C095C"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09DFF634"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6FF4CC08" w14:textId="77777777" w:rsidR="00843419" w:rsidRDefault="00843419" w:rsidP="00382522">
            <w:pPr>
              <w:jc w:val="center"/>
              <w:rPr>
                <w:highlight w:val="lightGray"/>
              </w:rPr>
            </w:pPr>
          </w:p>
        </w:tc>
      </w:tr>
      <w:tr w:rsidR="00843419" w14:paraId="6AAE01E1" w14:textId="77777777" w:rsidTr="00795683">
        <w:tblPrEx>
          <w:tblCellMar>
            <w:top w:w="0" w:type="dxa"/>
            <w:bottom w:w="0" w:type="dxa"/>
          </w:tblCellMar>
        </w:tblPrEx>
        <w:tc>
          <w:tcPr>
            <w:tcW w:w="1710" w:type="dxa"/>
            <w:vAlign w:val="bottom"/>
          </w:tcPr>
          <w:p w14:paraId="5BF2CC83" w14:textId="77777777" w:rsidR="00843419" w:rsidRDefault="00843419" w:rsidP="00382522">
            <w:pPr>
              <w:rPr>
                <w:rFonts w:cs="Arial"/>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vAlign w:val="center"/>
          </w:tcPr>
          <w:p w14:paraId="0C9CAD3D"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1AEA2FF"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53B0066C"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22F34BC1" w14:textId="77777777" w:rsidR="00843419" w:rsidRDefault="00843419" w:rsidP="00382522">
            <w:pPr>
              <w:jc w:val="center"/>
              <w:rPr>
                <w:highlight w:val="lightGray"/>
              </w:rPr>
            </w:pPr>
          </w:p>
        </w:tc>
      </w:tr>
      <w:tr w:rsidR="00843419" w14:paraId="4748FDBE" w14:textId="77777777" w:rsidTr="00795683">
        <w:tblPrEx>
          <w:tblCellMar>
            <w:top w:w="0" w:type="dxa"/>
            <w:bottom w:w="0" w:type="dxa"/>
          </w:tblCellMar>
        </w:tblPrEx>
        <w:tc>
          <w:tcPr>
            <w:tcW w:w="1710" w:type="dxa"/>
            <w:vAlign w:val="bottom"/>
          </w:tcPr>
          <w:p w14:paraId="308AFB9E" w14:textId="77777777" w:rsidR="00843419" w:rsidRDefault="00843419" w:rsidP="00382522">
            <w:pPr>
              <w:rPr>
                <w:rFonts w:cs="Arial"/>
              </w:rPr>
            </w:pPr>
            <w:r w:rsidRPr="00234C80">
              <w:rPr>
                <w:rFonts w:cs="Arial"/>
                <w:sz w:val="20"/>
              </w:rPr>
              <w:lastRenderedPageBreak/>
              <w:t>Chinese</w:t>
            </w:r>
            <w:r w:rsidRPr="00234C80" w:rsidDel="00CA14EE">
              <w:rPr>
                <w:rFonts w:cs="Arial"/>
                <w:sz w:val="20"/>
              </w:rPr>
              <w:t xml:space="preserve"> </w:t>
            </w:r>
            <w:r w:rsidRPr="00234C80">
              <w:rPr>
                <w:rFonts w:cs="Arial"/>
                <w:b/>
                <w:sz w:val="12"/>
              </w:rPr>
              <w:t>(Simplified)</w:t>
            </w:r>
          </w:p>
        </w:tc>
        <w:tc>
          <w:tcPr>
            <w:tcW w:w="1080" w:type="dxa"/>
            <w:vAlign w:val="center"/>
          </w:tcPr>
          <w:p w14:paraId="5EE39EEF"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D551C0D"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52207C6"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259103BC" w14:textId="77777777" w:rsidR="00843419" w:rsidRDefault="00843419" w:rsidP="00382522">
            <w:pPr>
              <w:jc w:val="center"/>
              <w:rPr>
                <w:highlight w:val="lightGray"/>
              </w:rPr>
            </w:pPr>
          </w:p>
        </w:tc>
      </w:tr>
      <w:tr w:rsidR="00843419" w14:paraId="1DDBCFF3" w14:textId="77777777" w:rsidTr="00795683">
        <w:tblPrEx>
          <w:tblCellMar>
            <w:top w:w="0" w:type="dxa"/>
            <w:bottom w:w="0" w:type="dxa"/>
          </w:tblCellMar>
        </w:tblPrEx>
        <w:tc>
          <w:tcPr>
            <w:tcW w:w="1710" w:type="dxa"/>
            <w:vAlign w:val="bottom"/>
          </w:tcPr>
          <w:p w14:paraId="563B2F93" w14:textId="77777777" w:rsidR="00843419" w:rsidRDefault="00843419" w:rsidP="00382522">
            <w:pPr>
              <w:rPr>
                <w:rFonts w:cs="Arial"/>
              </w:rPr>
            </w:pPr>
            <w:r w:rsidRPr="00234C80">
              <w:rPr>
                <w:rFonts w:cs="Arial"/>
                <w:sz w:val="20"/>
              </w:rPr>
              <w:t xml:space="preserve">Farsi </w:t>
            </w:r>
          </w:p>
        </w:tc>
        <w:tc>
          <w:tcPr>
            <w:tcW w:w="1080" w:type="dxa"/>
            <w:vAlign w:val="center"/>
          </w:tcPr>
          <w:p w14:paraId="379CF42B"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B4FE054"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625DADA9"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3EDC209C" w14:textId="77777777" w:rsidR="00843419" w:rsidRDefault="00843419" w:rsidP="00382522">
            <w:pPr>
              <w:jc w:val="center"/>
              <w:rPr>
                <w:highlight w:val="lightGray"/>
              </w:rPr>
            </w:pPr>
          </w:p>
        </w:tc>
      </w:tr>
      <w:tr w:rsidR="00843419" w14:paraId="45BD6327" w14:textId="77777777" w:rsidTr="00795683">
        <w:tblPrEx>
          <w:tblCellMar>
            <w:top w:w="0" w:type="dxa"/>
            <w:bottom w:w="0" w:type="dxa"/>
          </w:tblCellMar>
        </w:tblPrEx>
        <w:tc>
          <w:tcPr>
            <w:tcW w:w="1710" w:type="dxa"/>
            <w:vAlign w:val="bottom"/>
          </w:tcPr>
          <w:p w14:paraId="14C55780" w14:textId="77777777" w:rsidR="00843419" w:rsidRDefault="00843419" w:rsidP="00382522">
            <w:pPr>
              <w:rPr>
                <w:rFonts w:cs="Arial"/>
              </w:rPr>
            </w:pPr>
            <w:r w:rsidRPr="00234C80">
              <w:rPr>
                <w:rFonts w:cs="Arial"/>
                <w:sz w:val="20"/>
              </w:rPr>
              <w:t>French</w:t>
            </w:r>
          </w:p>
        </w:tc>
        <w:tc>
          <w:tcPr>
            <w:tcW w:w="1080" w:type="dxa"/>
            <w:vAlign w:val="center"/>
          </w:tcPr>
          <w:p w14:paraId="71BA8225"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B1FAB92"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905C9B2"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5E177A58" w14:textId="77777777" w:rsidR="00843419" w:rsidRDefault="00843419" w:rsidP="00382522">
            <w:pPr>
              <w:jc w:val="center"/>
              <w:rPr>
                <w:highlight w:val="lightGray"/>
              </w:rPr>
            </w:pPr>
          </w:p>
        </w:tc>
      </w:tr>
      <w:tr w:rsidR="00843419" w14:paraId="1A65BE9A" w14:textId="77777777" w:rsidTr="00795683">
        <w:tblPrEx>
          <w:tblCellMar>
            <w:top w:w="0" w:type="dxa"/>
            <w:bottom w:w="0" w:type="dxa"/>
          </w:tblCellMar>
        </w:tblPrEx>
        <w:tc>
          <w:tcPr>
            <w:tcW w:w="1710" w:type="dxa"/>
            <w:vAlign w:val="bottom"/>
          </w:tcPr>
          <w:p w14:paraId="0D919933" w14:textId="77777777" w:rsidR="00843419" w:rsidRDefault="00843419" w:rsidP="00382522">
            <w:pPr>
              <w:rPr>
                <w:rFonts w:cs="Arial"/>
              </w:rPr>
            </w:pPr>
            <w:r w:rsidRPr="00234C80">
              <w:rPr>
                <w:rFonts w:cs="Arial"/>
                <w:sz w:val="20"/>
              </w:rPr>
              <w:t>French Creole</w:t>
            </w:r>
          </w:p>
        </w:tc>
        <w:tc>
          <w:tcPr>
            <w:tcW w:w="1080" w:type="dxa"/>
            <w:vAlign w:val="center"/>
          </w:tcPr>
          <w:p w14:paraId="25AEFEB0"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56D7284"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12CEFDDC"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29ED9479" w14:textId="77777777" w:rsidR="00843419" w:rsidRDefault="00843419" w:rsidP="00382522">
            <w:pPr>
              <w:jc w:val="center"/>
              <w:rPr>
                <w:highlight w:val="lightGray"/>
              </w:rPr>
            </w:pPr>
          </w:p>
        </w:tc>
      </w:tr>
      <w:tr w:rsidR="00843419" w14:paraId="6F4880B2" w14:textId="77777777" w:rsidTr="00795683">
        <w:tblPrEx>
          <w:tblCellMar>
            <w:top w:w="0" w:type="dxa"/>
            <w:bottom w:w="0" w:type="dxa"/>
          </w:tblCellMar>
        </w:tblPrEx>
        <w:tc>
          <w:tcPr>
            <w:tcW w:w="1710" w:type="dxa"/>
            <w:vAlign w:val="bottom"/>
          </w:tcPr>
          <w:p w14:paraId="4C4DC8DA" w14:textId="77777777" w:rsidR="00843419" w:rsidRDefault="00843419" w:rsidP="00382522">
            <w:pPr>
              <w:rPr>
                <w:rFonts w:cs="Arial"/>
              </w:rPr>
            </w:pPr>
            <w:r w:rsidRPr="00234C80">
              <w:rPr>
                <w:rFonts w:cs="Arial"/>
                <w:sz w:val="20"/>
              </w:rPr>
              <w:t>Japanese</w:t>
            </w:r>
          </w:p>
        </w:tc>
        <w:tc>
          <w:tcPr>
            <w:tcW w:w="1080" w:type="dxa"/>
            <w:vAlign w:val="center"/>
          </w:tcPr>
          <w:p w14:paraId="5F1F21CB"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8605757"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33038258"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28AC265D" w14:textId="77777777" w:rsidR="00843419" w:rsidRDefault="00843419" w:rsidP="00382522">
            <w:pPr>
              <w:jc w:val="center"/>
              <w:rPr>
                <w:highlight w:val="lightGray"/>
              </w:rPr>
            </w:pPr>
          </w:p>
        </w:tc>
      </w:tr>
      <w:tr w:rsidR="00843419" w14:paraId="2C6E279C" w14:textId="77777777" w:rsidTr="00795683">
        <w:tblPrEx>
          <w:tblCellMar>
            <w:top w:w="0" w:type="dxa"/>
            <w:bottom w:w="0" w:type="dxa"/>
          </w:tblCellMar>
        </w:tblPrEx>
        <w:tc>
          <w:tcPr>
            <w:tcW w:w="1710" w:type="dxa"/>
            <w:vAlign w:val="bottom"/>
          </w:tcPr>
          <w:p w14:paraId="4B7E0E5F" w14:textId="77777777" w:rsidR="00843419" w:rsidRDefault="00843419" w:rsidP="00382522">
            <w:pPr>
              <w:rPr>
                <w:rFonts w:cs="Arial"/>
              </w:rPr>
            </w:pPr>
            <w:r w:rsidRPr="00234C80">
              <w:rPr>
                <w:rFonts w:cs="Arial"/>
                <w:sz w:val="20"/>
              </w:rPr>
              <w:t>Korean</w:t>
            </w:r>
          </w:p>
        </w:tc>
        <w:tc>
          <w:tcPr>
            <w:tcW w:w="1080" w:type="dxa"/>
            <w:vAlign w:val="center"/>
          </w:tcPr>
          <w:p w14:paraId="3DFA26F5"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0B553AE"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0758096A"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576DDAC2" w14:textId="77777777" w:rsidR="00843419" w:rsidRDefault="00843419" w:rsidP="00382522">
            <w:pPr>
              <w:jc w:val="center"/>
              <w:rPr>
                <w:highlight w:val="lightGray"/>
              </w:rPr>
            </w:pPr>
          </w:p>
        </w:tc>
      </w:tr>
      <w:tr w:rsidR="00843419" w14:paraId="6557E175" w14:textId="77777777" w:rsidTr="00795683">
        <w:tblPrEx>
          <w:tblCellMar>
            <w:top w:w="0" w:type="dxa"/>
            <w:bottom w:w="0" w:type="dxa"/>
          </w:tblCellMar>
        </w:tblPrEx>
        <w:tc>
          <w:tcPr>
            <w:tcW w:w="1710" w:type="dxa"/>
            <w:vAlign w:val="bottom"/>
          </w:tcPr>
          <w:p w14:paraId="18F24B10" w14:textId="77777777" w:rsidR="00843419" w:rsidRDefault="00843419" w:rsidP="00382522">
            <w:pPr>
              <w:rPr>
                <w:rFonts w:cs="Arial"/>
              </w:rPr>
            </w:pPr>
            <w:r w:rsidRPr="00234C80">
              <w:rPr>
                <w:rFonts w:cs="Arial"/>
                <w:sz w:val="20"/>
              </w:rPr>
              <w:t>Russian</w:t>
            </w:r>
          </w:p>
        </w:tc>
        <w:tc>
          <w:tcPr>
            <w:tcW w:w="1080" w:type="dxa"/>
            <w:vAlign w:val="center"/>
          </w:tcPr>
          <w:p w14:paraId="223671EA"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DBCF454"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74F5F794"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1B27EA65" w14:textId="77777777" w:rsidR="00843419" w:rsidRDefault="00843419" w:rsidP="00382522">
            <w:pPr>
              <w:jc w:val="center"/>
              <w:rPr>
                <w:highlight w:val="lightGray"/>
              </w:rPr>
            </w:pPr>
          </w:p>
        </w:tc>
      </w:tr>
      <w:tr w:rsidR="00843419" w14:paraId="24BA77CD" w14:textId="77777777" w:rsidTr="00795683">
        <w:tblPrEx>
          <w:tblCellMar>
            <w:top w:w="0" w:type="dxa"/>
            <w:bottom w:w="0" w:type="dxa"/>
          </w:tblCellMar>
        </w:tblPrEx>
        <w:tc>
          <w:tcPr>
            <w:tcW w:w="1710" w:type="dxa"/>
            <w:vAlign w:val="bottom"/>
          </w:tcPr>
          <w:p w14:paraId="77712B41" w14:textId="77777777" w:rsidR="00843419" w:rsidRDefault="00843419" w:rsidP="00382522">
            <w:pPr>
              <w:rPr>
                <w:rFonts w:cs="Arial"/>
              </w:rPr>
            </w:pPr>
            <w:r w:rsidRPr="00234C80">
              <w:rPr>
                <w:rFonts w:cs="Arial"/>
                <w:sz w:val="20"/>
              </w:rPr>
              <w:t>Portuguese</w:t>
            </w:r>
          </w:p>
        </w:tc>
        <w:tc>
          <w:tcPr>
            <w:tcW w:w="1080" w:type="dxa"/>
            <w:vAlign w:val="center"/>
          </w:tcPr>
          <w:p w14:paraId="4B955014"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3A2DE5A9"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0DD0486F"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0A777B1B" w14:textId="77777777" w:rsidR="00843419" w:rsidRDefault="00843419" w:rsidP="00382522">
            <w:pPr>
              <w:jc w:val="center"/>
              <w:rPr>
                <w:highlight w:val="lightGray"/>
              </w:rPr>
            </w:pPr>
          </w:p>
        </w:tc>
      </w:tr>
      <w:tr w:rsidR="00843419" w14:paraId="42DB70FE" w14:textId="77777777" w:rsidTr="00795683">
        <w:tblPrEx>
          <w:tblCellMar>
            <w:top w:w="0" w:type="dxa"/>
            <w:bottom w:w="0" w:type="dxa"/>
          </w:tblCellMar>
        </w:tblPrEx>
        <w:tc>
          <w:tcPr>
            <w:tcW w:w="1710" w:type="dxa"/>
            <w:vAlign w:val="bottom"/>
          </w:tcPr>
          <w:p w14:paraId="2092C7C5" w14:textId="77777777" w:rsidR="00843419" w:rsidRDefault="00843419" w:rsidP="00382522">
            <w:pPr>
              <w:rPr>
                <w:rFonts w:cs="Arial"/>
              </w:rPr>
            </w:pPr>
            <w:r w:rsidRPr="00234C80">
              <w:rPr>
                <w:rFonts w:cs="Arial"/>
                <w:sz w:val="20"/>
              </w:rPr>
              <w:t>Spanish</w:t>
            </w:r>
          </w:p>
        </w:tc>
        <w:tc>
          <w:tcPr>
            <w:tcW w:w="1080" w:type="dxa"/>
            <w:vAlign w:val="center"/>
          </w:tcPr>
          <w:p w14:paraId="3A06914E"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290134C7"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E528F29"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304ADBB5" w14:textId="77777777" w:rsidR="00843419" w:rsidRDefault="00843419" w:rsidP="00382522">
            <w:pPr>
              <w:jc w:val="center"/>
              <w:rPr>
                <w:highlight w:val="lightGray"/>
              </w:rPr>
            </w:pPr>
          </w:p>
        </w:tc>
      </w:tr>
      <w:tr w:rsidR="00843419" w14:paraId="3D470ED8" w14:textId="77777777" w:rsidTr="00795683">
        <w:tblPrEx>
          <w:tblCellMar>
            <w:top w:w="0" w:type="dxa"/>
            <w:bottom w:w="0" w:type="dxa"/>
          </w:tblCellMar>
        </w:tblPrEx>
        <w:tc>
          <w:tcPr>
            <w:tcW w:w="1710" w:type="dxa"/>
            <w:vAlign w:val="bottom"/>
          </w:tcPr>
          <w:p w14:paraId="778A89A0" w14:textId="77777777" w:rsidR="00843419" w:rsidRDefault="00843419" w:rsidP="00382522">
            <w:pPr>
              <w:rPr>
                <w:rFonts w:cs="Arial"/>
              </w:rPr>
            </w:pPr>
            <w:r w:rsidRPr="00234C80">
              <w:rPr>
                <w:rFonts w:cs="Arial"/>
                <w:sz w:val="20"/>
              </w:rPr>
              <w:t xml:space="preserve">Tagalog </w:t>
            </w:r>
          </w:p>
        </w:tc>
        <w:tc>
          <w:tcPr>
            <w:tcW w:w="1080" w:type="dxa"/>
            <w:vAlign w:val="center"/>
          </w:tcPr>
          <w:p w14:paraId="18CEB8A9"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D8EF6D9"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00A0B94E"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30F189FA" w14:textId="77777777" w:rsidR="00843419" w:rsidRDefault="00843419" w:rsidP="00382522">
            <w:pPr>
              <w:jc w:val="center"/>
              <w:rPr>
                <w:highlight w:val="lightGray"/>
              </w:rPr>
            </w:pPr>
          </w:p>
        </w:tc>
      </w:tr>
      <w:tr w:rsidR="00843419" w14:paraId="026BB185" w14:textId="77777777" w:rsidTr="00795683">
        <w:tblPrEx>
          <w:tblCellMar>
            <w:top w:w="0" w:type="dxa"/>
            <w:bottom w:w="0" w:type="dxa"/>
          </w:tblCellMar>
        </w:tblPrEx>
        <w:tc>
          <w:tcPr>
            <w:tcW w:w="1710" w:type="dxa"/>
            <w:vAlign w:val="bottom"/>
          </w:tcPr>
          <w:p w14:paraId="6A113D56" w14:textId="77777777" w:rsidR="00843419" w:rsidRDefault="00843419" w:rsidP="00382522">
            <w:pPr>
              <w:rPr>
                <w:rFonts w:cs="Arial"/>
              </w:rPr>
            </w:pPr>
            <w:r w:rsidRPr="00234C80">
              <w:rPr>
                <w:rFonts w:cs="Arial"/>
                <w:sz w:val="20"/>
              </w:rPr>
              <w:t>Vietnamese</w:t>
            </w:r>
            <w:r w:rsidRPr="00234C80" w:rsidDel="00CA14EE">
              <w:rPr>
                <w:rFonts w:cs="Arial"/>
                <w:sz w:val="20"/>
              </w:rPr>
              <w:t xml:space="preserve"> </w:t>
            </w:r>
          </w:p>
        </w:tc>
        <w:tc>
          <w:tcPr>
            <w:tcW w:w="1080" w:type="dxa"/>
            <w:vAlign w:val="center"/>
          </w:tcPr>
          <w:p w14:paraId="326AEBB4"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AE11B9A"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38ECBA2A"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6CAEA137" w14:textId="77777777" w:rsidR="00843419" w:rsidRDefault="00843419" w:rsidP="00382522">
            <w:pPr>
              <w:jc w:val="center"/>
              <w:rPr>
                <w:highlight w:val="lightGray"/>
              </w:rPr>
            </w:pPr>
          </w:p>
        </w:tc>
      </w:tr>
      <w:tr w:rsidR="00843419" w14:paraId="2701B02D" w14:textId="77777777" w:rsidTr="00795683">
        <w:tblPrEx>
          <w:tblCellMar>
            <w:top w:w="0" w:type="dxa"/>
            <w:bottom w:w="0" w:type="dxa"/>
          </w:tblCellMar>
        </w:tblPrEx>
        <w:tc>
          <w:tcPr>
            <w:tcW w:w="1710" w:type="dxa"/>
            <w:vAlign w:val="bottom"/>
          </w:tcPr>
          <w:p w14:paraId="7885FC93" w14:textId="77777777" w:rsidR="00843419" w:rsidRDefault="00843419" w:rsidP="00382522">
            <w:pPr>
              <w:rPr>
                <w:rFonts w:cs="Arial"/>
              </w:rPr>
            </w:pPr>
            <w:r w:rsidRPr="00234C80">
              <w:rPr>
                <w:rFonts w:cs="Arial"/>
                <w:sz w:val="20"/>
              </w:rPr>
              <w:t>Other (list)*:</w:t>
            </w:r>
          </w:p>
        </w:tc>
        <w:tc>
          <w:tcPr>
            <w:tcW w:w="1080" w:type="dxa"/>
            <w:vAlign w:val="center"/>
          </w:tcPr>
          <w:p w14:paraId="47379BA0"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3B5A1C39"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0AF97B0C"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1FF221A6" w14:textId="77777777" w:rsidR="00843419" w:rsidRDefault="00843419" w:rsidP="00382522">
            <w:pPr>
              <w:jc w:val="center"/>
              <w:rPr>
                <w:highlight w:val="lightGray"/>
              </w:rPr>
            </w:pPr>
          </w:p>
        </w:tc>
      </w:tr>
      <w:tr w:rsidR="00843419" w14:paraId="4B80EC3C" w14:textId="77777777" w:rsidTr="00795683">
        <w:tblPrEx>
          <w:tblCellMar>
            <w:top w:w="0" w:type="dxa"/>
            <w:bottom w:w="0" w:type="dxa"/>
          </w:tblCellMar>
        </w:tblPrEx>
        <w:tc>
          <w:tcPr>
            <w:tcW w:w="1710" w:type="dxa"/>
            <w:vAlign w:val="bottom"/>
          </w:tcPr>
          <w:p w14:paraId="06D08425" w14:textId="77777777" w:rsidR="00843419" w:rsidRDefault="00843419" w:rsidP="004F7F5E">
            <w:pPr>
              <w:jc w:val="right"/>
              <w:rPr>
                <w:rFonts w:cs="Arial"/>
              </w:rPr>
            </w:pPr>
            <w:r>
              <w:rPr>
                <w:rFonts w:cs="Arial"/>
              </w:rPr>
              <w:t>Total:</w:t>
            </w:r>
          </w:p>
        </w:tc>
        <w:tc>
          <w:tcPr>
            <w:tcW w:w="1080" w:type="dxa"/>
            <w:vAlign w:val="center"/>
          </w:tcPr>
          <w:p w14:paraId="086A3219"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D109477"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301C7997"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4F71601C" w14:textId="77777777" w:rsidR="00843419" w:rsidRDefault="00843419" w:rsidP="00382522">
            <w:pPr>
              <w:jc w:val="center"/>
              <w:rPr>
                <w:highlight w:val="lightGray"/>
              </w:rPr>
            </w:pPr>
          </w:p>
        </w:tc>
      </w:tr>
    </w:tbl>
    <w:p w14:paraId="2BF3A060" w14:textId="77777777" w:rsidR="00382522" w:rsidRDefault="00382522" w:rsidP="00213ABF">
      <w:pPr>
        <w:tabs>
          <w:tab w:val="left" w:pos="180"/>
          <w:tab w:val="left" w:pos="1080"/>
          <w:tab w:val="num" w:pos="1260"/>
        </w:tabs>
        <w:rPr>
          <w:rFonts w:cs="Arial"/>
          <w:i/>
          <w:sz w:val="20"/>
        </w:rPr>
      </w:pPr>
      <w:r>
        <w:rPr>
          <w:rFonts w:cs="Arial"/>
        </w:rPr>
        <w:t>*</w:t>
      </w:r>
      <w:r w:rsidRPr="00B609F6">
        <w:rPr>
          <w:rFonts w:cs="Arial"/>
          <w:i/>
          <w:sz w:val="20"/>
        </w:rPr>
        <w:t>Add additional rows as needed</w:t>
      </w:r>
    </w:p>
    <w:p w14:paraId="3C5C4FE7" w14:textId="77777777" w:rsidR="00053724" w:rsidRDefault="00053724">
      <w:pPr>
        <w:tabs>
          <w:tab w:val="left" w:pos="1080"/>
          <w:tab w:val="num" w:pos="1260"/>
        </w:tabs>
        <w:rPr>
          <w:rFonts w:cs="Arial"/>
        </w:rPr>
      </w:pPr>
    </w:p>
    <w:p w14:paraId="3C722044" w14:textId="77777777" w:rsidR="00F67DB5" w:rsidRDefault="00F67DB5" w:rsidP="00213ABF">
      <w:pPr>
        <w:pStyle w:val="Heading4"/>
        <w:numPr>
          <w:ilvl w:val="0"/>
          <w:numId w:val="0"/>
        </w:numPr>
        <w:ind w:left="360"/>
        <w:rPr>
          <w:rFonts w:cs="Arial"/>
          <w:b/>
          <w:bCs/>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76"/>
        <w:tblGridChange w:id="2">
          <w:tblGrid>
            <w:gridCol w:w="9476"/>
          </w:tblGrid>
        </w:tblGridChange>
      </w:tblGrid>
      <w:tr w:rsidR="00F67DB5" w:rsidRPr="00B05706" w14:paraId="77457080" w14:textId="77777777" w:rsidTr="00B05706">
        <w:tc>
          <w:tcPr>
            <w:tcW w:w="9702" w:type="dxa"/>
            <w:shd w:val="clear" w:color="auto" w:fill="C6D9F1"/>
          </w:tcPr>
          <w:p w14:paraId="014CB842" w14:textId="77777777" w:rsidR="00F67DB5" w:rsidRPr="00B05706" w:rsidRDefault="00F67DB5" w:rsidP="00B05706">
            <w:pPr>
              <w:pStyle w:val="Heading4"/>
              <w:numPr>
                <w:ilvl w:val="0"/>
                <w:numId w:val="0"/>
              </w:numPr>
              <w:rPr>
                <w:rFonts w:cs="Arial"/>
                <w:b/>
                <w:bCs/>
                <w:u w:val="single"/>
              </w:rPr>
            </w:pPr>
            <w:r w:rsidRPr="00213ABF">
              <w:rPr>
                <w:rFonts w:cs="Arial"/>
                <w:b/>
                <w:bCs/>
                <w:sz w:val="22"/>
              </w:rPr>
              <w:t>COMMUNICATION</w:t>
            </w:r>
          </w:p>
        </w:tc>
      </w:tr>
    </w:tbl>
    <w:p w14:paraId="3DF9C501" w14:textId="77777777" w:rsidR="00D61EBF" w:rsidRDefault="00D61EBF" w:rsidP="00213ABF">
      <w:pPr>
        <w:pStyle w:val="Heading4"/>
        <w:numPr>
          <w:ilvl w:val="0"/>
          <w:numId w:val="0"/>
        </w:numPr>
        <w:ind w:left="360"/>
        <w:rPr>
          <w:rFonts w:cs="Arial"/>
          <w:b/>
          <w:bCs/>
          <w:u w:val="single"/>
        </w:rPr>
      </w:pPr>
    </w:p>
    <w:p w14:paraId="320788F6" w14:textId="77777777" w:rsidR="00D61EBF" w:rsidRDefault="00D61EBF" w:rsidP="00213ABF">
      <w:pPr>
        <w:numPr>
          <w:ilvl w:val="0"/>
          <w:numId w:val="10"/>
        </w:numPr>
        <w:ind w:left="360"/>
        <w:rPr>
          <w:rFonts w:cs="Arial"/>
        </w:rPr>
      </w:pPr>
      <w:r>
        <w:rPr>
          <w:rFonts w:cs="Arial"/>
        </w:rPr>
        <w:t xml:space="preserve">Does your resource center use a telephone </w:t>
      </w:r>
      <w:r w:rsidR="0000707D">
        <w:rPr>
          <w:rFonts w:cs="Arial"/>
        </w:rPr>
        <w:t>interpreter</w:t>
      </w:r>
      <w:r>
        <w:rPr>
          <w:rFonts w:cs="Arial"/>
        </w:rPr>
        <w:t xml:space="preserve"> service?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673D88" w:rsidRPr="00213ABF">
        <w:t xml:space="preserve"> </w:t>
      </w:r>
      <w:r>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Pr>
          <w:rFonts w:cs="Arial"/>
        </w:rPr>
        <w:t xml:space="preserve"> No</w:t>
      </w:r>
    </w:p>
    <w:p w14:paraId="661E17C9" w14:textId="77777777" w:rsidR="00D70B1F" w:rsidRDefault="00D70B1F" w:rsidP="00213ABF">
      <w:pPr>
        <w:ind w:left="720"/>
        <w:rPr>
          <w:rFonts w:cs="Arial"/>
        </w:rPr>
      </w:pPr>
    </w:p>
    <w:p w14:paraId="2B8372BB" w14:textId="77777777" w:rsidR="00CA14EE" w:rsidRDefault="00D70B1F" w:rsidP="00213ABF">
      <w:pPr>
        <w:ind w:left="720" w:hanging="360"/>
        <w:rPr>
          <w:rFonts w:cs="Arial"/>
        </w:rPr>
      </w:pPr>
      <w:r>
        <w:rPr>
          <w:rFonts w:cs="Arial"/>
        </w:rPr>
        <w:t>If “yes”, provide:</w:t>
      </w:r>
    </w:p>
    <w:p w14:paraId="6CD53B4F" w14:textId="77777777" w:rsidR="00D70B1F" w:rsidRDefault="00D70B1F" w:rsidP="00213ABF">
      <w:pPr>
        <w:ind w:left="720"/>
        <w:rPr>
          <w:rFonts w:cs="Arial"/>
        </w:rPr>
      </w:pPr>
    </w:p>
    <w:tbl>
      <w:tblPr>
        <w:tblW w:w="0" w:type="auto"/>
        <w:tblInd w:w="468" w:type="dxa"/>
        <w:tblLook w:val="04A0" w:firstRow="1" w:lastRow="0" w:firstColumn="1" w:lastColumn="0" w:noHBand="0" w:noVBand="1"/>
      </w:tblPr>
      <w:tblGrid>
        <w:gridCol w:w="9036"/>
      </w:tblGrid>
      <w:tr w:rsidR="00CA14EE" w:rsidRPr="00B05706" w14:paraId="0666D284" w14:textId="77777777" w:rsidTr="00037125">
        <w:tc>
          <w:tcPr>
            <w:tcW w:w="9252" w:type="dxa"/>
            <w:shd w:val="clear" w:color="auto" w:fill="auto"/>
          </w:tcPr>
          <w:p w14:paraId="4B513B90" w14:textId="77777777" w:rsidR="00CA14EE" w:rsidRPr="00B05706" w:rsidRDefault="00CA14EE" w:rsidP="00D70B1F">
            <w:pPr>
              <w:rPr>
                <w:rFonts w:cs="Arial"/>
              </w:rPr>
            </w:pPr>
            <w:r w:rsidRPr="00B05706">
              <w:rPr>
                <w:rFonts w:cs="Arial"/>
              </w:rPr>
              <w:t xml:space="preserve">Company Name: </w:t>
            </w:r>
          </w:p>
        </w:tc>
      </w:tr>
      <w:tr w:rsidR="00D70B1F" w:rsidRPr="00B05706" w14:paraId="65E83F05" w14:textId="77777777" w:rsidTr="00037125">
        <w:tc>
          <w:tcPr>
            <w:tcW w:w="9252" w:type="dxa"/>
            <w:shd w:val="clear" w:color="auto" w:fill="auto"/>
          </w:tcPr>
          <w:p w14:paraId="31A6C535" w14:textId="77777777" w:rsidR="00D70B1F" w:rsidRPr="00B05706" w:rsidRDefault="00D70B1F" w:rsidP="00CA14EE">
            <w:pPr>
              <w:rPr>
                <w:rFonts w:cs="Arial"/>
              </w:rPr>
            </w:pPr>
            <w:r w:rsidRPr="00B05706">
              <w:rPr>
                <w:rFonts w:cs="Arial"/>
              </w:rPr>
              <w:t>Contact Name:</w:t>
            </w:r>
          </w:p>
        </w:tc>
      </w:tr>
      <w:tr w:rsidR="00D70B1F" w:rsidRPr="00B05706" w14:paraId="70721623" w14:textId="77777777" w:rsidTr="00037125">
        <w:tc>
          <w:tcPr>
            <w:tcW w:w="9252" w:type="dxa"/>
            <w:shd w:val="clear" w:color="auto" w:fill="auto"/>
          </w:tcPr>
          <w:p w14:paraId="19C68892" w14:textId="77777777" w:rsidR="00D70B1F" w:rsidRPr="00B05706" w:rsidRDefault="00D70B1F" w:rsidP="00CA14EE">
            <w:pPr>
              <w:rPr>
                <w:rFonts w:cs="Arial"/>
              </w:rPr>
            </w:pPr>
            <w:r w:rsidRPr="00B05706">
              <w:rPr>
                <w:rFonts w:cs="Arial"/>
              </w:rPr>
              <w:t>Phone #:</w:t>
            </w:r>
            <w:r>
              <w:t xml:space="preserve">                                                   Email:</w:t>
            </w:r>
          </w:p>
        </w:tc>
      </w:tr>
    </w:tbl>
    <w:p w14:paraId="63C83965" w14:textId="77777777" w:rsidR="00CA14EE" w:rsidRDefault="00CA14EE" w:rsidP="00213ABF">
      <w:pPr>
        <w:ind w:left="720"/>
        <w:rPr>
          <w:rFonts w:cs="Arial"/>
        </w:rPr>
      </w:pPr>
    </w:p>
    <w:p w14:paraId="134EBB20" w14:textId="77777777" w:rsidR="00D61EBF" w:rsidRDefault="00D61EBF" w:rsidP="00213ABF">
      <w:pPr>
        <w:ind w:left="360"/>
      </w:pPr>
      <w:r>
        <w:t xml:space="preserve">If </w:t>
      </w:r>
      <w:r w:rsidR="00D70B1F">
        <w:t>“</w:t>
      </w:r>
      <w:r>
        <w:t>no</w:t>
      </w:r>
      <w:r w:rsidR="00D70B1F">
        <w:t>”</w:t>
      </w:r>
      <w:r>
        <w:t xml:space="preserve">, how are </w:t>
      </w:r>
      <w:r w:rsidR="0000707D">
        <w:t xml:space="preserve">interpreter </w:t>
      </w:r>
      <w:r>
        <w:t>services provided for your customers</w:t>
      </w:r>
      <w:r w:rsidR="0000707D">
        <w:t xml:space="preserve"> if the customer speaks a language not spoken by Center staff</w:t>
      </w:r>
      <w:r>
        <w:t>?</w:t>
      </w:r>
    </w:p>
    <w:p w14:paraId="4E6D6F86" w14:textId="77777777" w:rsidR="0000707D" w:rsidRDefault="0000707D" w:rsidP="00213ABF">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3C2B3B" w:rsidRPr="00B05706" w14:paraId="3FF86AD3" w14:textId="77777777" w:rsidTr="00037125">
        <w:tc>
          <w:tcPr>
            <w:tcW w:w="9252" w:type="dxa"/>
            <w:shd w:val="clear" w:color="auto" w:fill="auto"/>
          </w:tcPr>
          <w:p w14:paraId="575C4AA9" w14:textId="77777777" w:rsidR="003C2B3B" w:rsidRPr="00B05706" w:rsidRDefault="003C2B3B" w:rsidP="003C2B3B">
            <w:pPr>
              <w:rPr>
                <w:rFonts w:cs="Arial"/>
              </w:rPr>
            </w:pPr>
          </w:p>
          <w:p w14:paraId="0AA90D37" w14:textId="77777777" w:rsidR="003C2B3B" w:rsidRPr="00B05706" w:rsidRDefault="003C2B3B" w:rsidP="003C2B3B">
            <w:pPr>
              <w:rPr>
                <w:rFonts w:cs="Arial"/>
              </w:rPr>
            </w:pPr>
          </w:p>
          <w:p w14:paraId="126CA5F7" w14:textId="77777777" w:rsidR="00AB0ADE" w:rsidRPr="00B05706" w:rsidRDefault="00AB0ADE" w:rsidP="003C2B3B">
            <w:pPr>
              <w:rPr>
                <w:rFonts w:cs="Arial"/>
              </w:rPr>
            </w:pPr>
          </w:p>
          <w:p w14:paraId="6D27A3EF" w14:textId="77777777" w:rsidR="00AB0ADE" w:rsidRPr="00B05706" w:rsidRDefault="00AB0ADE" w:rsidP="003C2B3B">
            <w:pPr>
              <w:rPr>
                <w:rFonts w:cs="Arial"/>
              </w:rPr>
            </w:pPr>
          </w:p>
          <w:p w14:paraId="24C8F24D" w14:textId="77777777" w:rsidR="005E7A26" w:rsidRPr="00B05706" w:rsidRDefault="005E7A26" w:rsidP="003C2B3B">
            <w:pPr>
              <w:rPr>
                <w:rFonts w:cs="Arial"/>
              </w:rPr>
            </w:pPr>
          </w:p>
          <w:p w14:paraId="4C042BCB" w14:textId="77777777" w:rsidR="00AB0ADE" w:rsidRPr="00B05706" w:rsidRDefault="00AB0ADE" w:rsidP="003C2B3B">
            <w:pPr>
              <w:rPr>
                <w:rFonts w:cs="Arial"/>
              </w:rPr>
            </w:pPr>
          </w:p>
          <w:p w14:paraId="5710F0F2" w14:textId="77777777" w:rsidR="00AB0ADE" w:rsidRPr="00B05706" w:rsidRDefault="00AB0ADE" w:rsidP="003C2B3B">
            <w:pPr>
              <w:rPr>
                <w:rFonts w:cs="Arial"/>
              </w:rPr>
            </w:pPr>
          </w:p>
        </w:tc>
      </w:tr>
    </w:tbl>
    <w:p w14:paraId="3827049C" w14:textId="77777777" w:rsidR="003C2B3B" w:rsidRDefault="003C2B3B" w:rsidP="00213ABF">
      <w:pPr>
        <w:ind w:firstLine="360"/>
        <w:rPr>
          <w:rFonts w:cs="Arial"/>
        </w:rPr>
      </w:pPr>
    </w:p>
    <w:p w14:paraId="4BE893FC" w14:textId="77777777" w:rsidR="003C2B3B" w:rsidRPr="00213ABF" w:rsidRDefault="003C2B3B" w:rsidP="00213ABF">
      <w:pPr>
        <w:numPr>
          <w:ilvl w:val="0"/>
          <w:numId w:val="10"/>
        </w:numPr>
        <w:ind w:left="360"/>
        <w:rPr>
          <w:rFonts w:cs="Arial"/>
        </w:rPr>
      </w:pPr>
      <w:r w:rsidRPr="00213ABF">
        <w:t>I</w:t>
      </w:r>
      <w:r w:rsidR="0000707D" w:rsidRPr="00213ABF">
        <w:t xml:space="preserve">n the table below, check off </w:t>
      </w:r>
      <w:r w:rsidRPr="00213ABF">
        <w:t>the type of materials</w:t>
      </w:r>
      <w:r w:rsidR="0000707D" w:rsidRPr="00213ABF">
        <w:t xml:space="preserve">/tools </w:t>
      </w:r>
      <w:r w:rsidR="00E42125">
        <w:t xml:space="preserve">you have </w:t>
      </w:r>
      <w:r w:rsidRPr="00213ABF">
        <w:t>available in each language:</w:t>
      </w:r>
    </w:p>
    <w:p w14:paraId="3482170B" w14:textId="77777777" w:rsidR="00D61EBF" w:rsidRDefault="00D61EBF" w:rsidP="00213ABF">
      <w:pPr>
        <w:ind w:left="360"/>
        <w:rPr>
          <w:rFonts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00"/>
        <w:gridCol w:w="1080"/>
        <w:gridCol w:w="990"/>
        <w:gridCol w:w="1170"/>
        <w:gridCol w:w="1080"/>
        <w:gridCol w:w="1620"/>
        <w:tblGridChange w:id="3">
          <w:tblGrid>
            <w:gridCol w:w="1710"/>
            <w:gridCol w:w="1080"/>
            <w:gridCol w:w="900"/>
            <w:gridCol w:w="1080"/>
            <w:gridCol w:w="990"/>
            <w:gridCol w:w="1170"/>
            <w:gridCol w:w="1080"/>
            <w:gridCol w:w="1620"/>
          </w:tblGrid>
        </w:tblGridChange>
      </w:tblGrid>
      <w:tr w:rsidR="009A7CB4" w14:paraId="60A9A3B3" w14:textId="77777777" w:rsidTr="004F7F5E">
        <w:tblPrEx>
          <w:tblCellMar>
            <w:top w:w="0" w:type="dxa"/>
            <w:bottom w:w="0" w:type="dxa"/>
          </w:tblCellMar>
        </w:tblPrEx>
        <w:trPr>
          <w:cantSplit/>
        </w:trPr>
        <w:tc>
          <w:tcPr>
            <w:tcW w:w="1710" w:type="dxa"/>
            <w:tcBorders>
              <w:bottom w:val="single" w:sz="4" w:space="0" w:color="auto"/>
            </w:tcBorders>
            <w:vAlign w:val="center"/>
          </w:tcPr>
          <w:p w14:paraId="7DBADB6E" w14:textId="77777777" w:rsidR="00AB0ADE" w:rsidRDefault="00AB0ADE">
            <w:pPr>
              <w:jc w:val="center"/>
              <w:rPr>
                <w:rFonts w:cs="Arial"/>
                <w:b/>
                <w:sz w:val="18"/>
              </w:rPr>
            </w:pPr>
            <w:r>
              <w:rPr>
                <w:rFonts w:cs="Arial"/>
                <w:b/>
                <w:sz w:val="18"/>
              </w:rPr>
              <w:t>Primary Language</w:t>
            </w:r>
          </w:p>
        </w:tc>
        <w:tc>
          <w:tcPr>
            <w:tcW w:w="1080" w:type="dxa"/>
            <w:vAlign w:val="center"/>
          </w:tcPr>
          <w:p w14:paraId="04811462" w14:textId="77777777" w:rsidR="00AB0ADE" w:rsidRDefault="00AB0ADE" w:rsidP="00213ABF">
            <w:pPr>
              <w:jc w:val="center"/>
              <w:rPr>
                <w:rFonts w:cs="Arial"/>
                <w:b/>
                <w:sz w:val="18"/>
              </w:rPr>
            </w:pPr>
            <w:r>
              <w:rPr>
                <w:rFonts w:cs="Arial"/>
                <w:b/>
                <w:sz w:val="18"/>
              </w:rPr>
              <w:t>Outreach Materials (check)</w:t>
            </w:r>
          </w:p>
        </w:tc>
        <w:tc>
          <w:tcPr>
            <w:tcW w:w="900" w:type="dxa"/>
            <w:vAlign w:val="center"/>
          </w:tcPr>
          <w:p w14:paraId="66F7AC2C" w14:textId="77777777" w:rsidR="00AB0ADE" w:rsidRDefault="00AB0ADE" w:rsidP="00213ABF">
            <w:pPr>
              <w:jc w:val="center"/>
              <w:rPr>
                <w:rFonts w:cs="Arial"/>
                <w:b/>
                <w:sz w:val="18"/>
              </w:rPr>
            </w:pPr>
            <w:r>
              <w:rPr>
                <w:rFonts w:cs="Arial"/>
                <w:b/>
                <w:sz w:val="18"/>
              </w:rPr>
              <w:t>Posters (check)</w:t>
            </w:r>
          </w:p>
        </w:tc>
        <w:tc>
          <w:tcPr>
            <w:tcW w:w="1080" w:type="dxa"/>
            <w:vAlign w:val="center"/>
          </w:tcPr>
          <w:p w14:paraId="4694F325" w14:textId="77777777" w:rsidR="00AB0ADE" w:rsidRDefault="00AB0ADE" w:rsidP="00213ABF">
            <w:pPr>
              <w:jc w:val="center"/>
              <w:rPr>
                <w:rFonts w:cs="Arial"/>
                <w:b/>
                <w:sz w:val="18"/>
              </w:rPr>
            </w:pPr>
            <w:r>
              <w:rPr>
                <w:rFonts w:cs="Arial"/>
                <w:b/>
                <w:sz w:val="18"/>
              </w:rPr>
              <w:t>Computer Software (check)</w:t>
            </w:r>
          </w:p>
        </w:tc>
        <w:tc>
          <w:tcPr>
            <w:tcW w:w="990" w:type="dxa"/>
            <w:vAlign w:val="center"/>
          </w:tcPr>
          <w:p w14:paraId="5B40A024" w14:textId="77777777" w:rsidR="00AB0ADE" w:rsidRDefault="00AB0ADE">
            <w:pPr>
              <w:ind w:right="-108"/>
              <w:jc w:val="center"/>
              <w:rPr>
                <w:rFonts w:cs="Arial"/>
                <w:b/>
                <w:sz w:val="18"/>
              </w:rPr>
            </w:pPr>
            <w:r>
              <w:rPr>
                <w:rFonts w:cs="Arial"/>
                <w:b/>
                <w:sz w:val="18"/>
              </w:rPr>
              <w:t>Resource Materials (check)</w:t>
            </w:r>
          </w:p>
        </w:tc>
        <w:tc>
          <w:tcPr>
            <w:tcW w:w="1170" w:type="dxa"/>
            <w:vAlign w:val="center"/>
          </w:tcPr>
          <w:p w14:paraId="594C6CC7" w14:textId="77777777" w:rsidR="00AB0ADE" w:rsidRDefault="00AB0ADE" w:rsidP="004F7F5E">
            <w:pPr>
              <w:ind w:right="-108"/>
              <w:jc w:val="center"/>
              <w:rPr>
                <w:rFonts w:cs="Arial"/>
                <w:b/>
                <w:sz w:val="18"/>
              </w:rPr>
            </w:pPr>
            <w:r w:rsidRPr="00213ABF">
              <w:rPr>
                <w:rFonts w:cs="Arial"/>
                <w:b/>
                <w:sz w:val="17"/>
                <w:szCs w:val="17"/>
              </w:rPr>
              <w:t>Assessment</w:t>
            </w:r>
            <w:r>
              <w:rPr>
                <w:rFonts w:cs="Arial"/>
                <w:b/>
                <w:sz w:val="18"/>
              </w:rPr>
              <w:t xml:space="preserve"> Tests     (Check)</w:t>
            </w:r>
          </w:p>
        </w:tc>
        <w:tc>
          <w:tcPr>
            <w:tcW w:w="1080" w:type="dxa"/>
            <w:vAlign w:val="center"/>
          </w:tcPr>
          <w:p w14:paraId="63F5F71E" w14:textId="77777777" w:rsidR="00AB0ADE" w:rsidRDefault="00AB0ADE">
            <w:pPr>
              <w:ind w:right="-18"/>
              <w:jc w:val="center"/>
              <w:rPr>
                <w:rFonts w:cs="Arial"/>
                <w:b/>
                <w:sz w:val="18"/>
              </w:rPr>
            </w:pPr>
            <w:r>
              <w:rPr>
                <w:rFonts w:cs="Arial"/>
                <w:b/>
                <w:sz w:val="18"/>
              </w:rPr>
              <w:t>Customer Surveys</w:t>
            </w:r>
          </w:p>
        </w:tc>
        <w:tc>
          <w:tcPr>
            <w:tcW w:w="1620" w:type="dxa"/>
          </w:tcPr>
          <w:p w14:paraId="6E161828" w14:textId="77777777" w:rsidR="00AB0ADE" w:rsidRDefault="00AB0ADE">
            <w:pPr>
              <w:ind w:right="-18"/>
              <w:jc w:val="center"/>
              <w:rPr>
                <w:rFonts w:cs="Arial"/>
                <w:b/>
                <w:sz w:val="18"/>
              </w:rPr>
            </w:pPr>
            <w:r>
              <w:rPr>
                <w:rFonts w:cs="Arial"/>
                <w:b/>
                <w:sz w:val="18"/>
              </w:rPr>
              <w:t>Other (Describe briefly):</w:t>
            </w:r>
          </w:p>
        </w:tc>
      </w:tr>
      <w:tr w:rsidR="009A7CB4" w14:paraId="6CD83384" w14:textId="77777777" w:rsidTr="004F7F5E">
        <w:tblPrEx>
          <w:tblCellMar>
            <w:top w:w="0" w:type="dxa"/>
            <w:bottom w:w="0" w:type="dxa"/>
          </w:tblCellMar>
        </w:tblPrEx>
        <w:trPr>
          <w:cantSplit/>
        </w:trPr>
        <w:tc>
          <w:tcPr>
            <w:tcW w:w="1710" w:type="dxa"/>
            <w:vAlign w:val="bottom"/>
          </w:tcPr>
          <w:p w14:paraId="66F9FCE4" w14:textId="77777777" w:rsidR="00843419" w:rsidRDefault="00843419">
            <w:pPr>
              <w:rPr>
                <w:rFonts w:cs="Arial"/>
              </w:rPr>
            </w:pPr>
            <w:r w:rsidRPr="00234C80">
              <w:rPr>
                <w:rFonts w:cs="Arial"/>
                <w:sz w:val="20"/>
              </w:rPr>
              <w:t xml:space="preserve">Armenian </w:t>
            </w:r>
          </w:p>
        </w:tc>
        <w:tc>
          <w:tcPr>
            <w:tcW w:w="1080" w:type="dxa"/>
          </w:tcPr>
          <w:p w14:paraId="1F67A22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5C383A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89EC2A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1D9EA63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6A5A3C4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2C75C8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5534FCEF" w14:textId="77777777" w:rsidR="00843419" w:rsidRDefault="00843419">
            <w:pPr>
              <w:jc w:val="center"/>
              <w:rPr>
                <w:highlight w:val="lightGray"/>
              </w:rPr>
            </w:pPr>
          </w:p>
        </w:tc>
      </w:tr>
      <w:tr w:rsidR="009A7CB4" w14:paraId="1C49A6F1" w14:textId="77777777" w:rsidTr="004F7F5E">
        <w:tblPrEx>
          <w:tblCellMar>
            <w:top w:w="0" w:type="dxa"/>
            <w:bottom w:w="0" w:type="dxa"/>
          </w:tblCellMar>
        </w:tblPrEx>
        <w:trPr>
          <w:cantSplit/>
          <w:trHeight w:val="161"/>
        </w:trPr>
        <w:tc>
          <w:tcPr>
            <w:tcW w:w="1710" w:type="dxa"/>
            <w:vAlign w:val="bottom"/>
          </w:tcPr>
          <w:p w14:paraId="3D3D2EDD" w14:textId="77777777" w:rsidR="00843419" w:rsidRDefault="00843419">
            <w:pPr>
              <w:rPr>
                <w:rFonts w:cs="Arial"/>
              </w:rPr>
            </w:pPr>
            <w:r w:rsidRPr="00234C80">
              <w:rPr>
                <w:rFonts w:cs="Arial"/>
                <w:sz w:val="20"/>
              </w:rPr>
              <w:t xml:space="preserve">Arabic </w:t>
            </w:r>
          </w:p>
        </w:tc>
        <w:tc>
          <w:tcPr>
            <w:tcW w:w="1080" w:type="dxa"/>
          </w:tcPr>
          <w:p w14:paraId="6F3B9AF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5CB3F46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EB4002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A762E0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02D1CC4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59720B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51CF645A" w14:textId="77777777" w:rsidR="00843419" w:rsidRDefault="00843419">
            <w:pPr>
              <w:jc w:val="center"/>
              <w:rPr>
                <w:highlight w:val="lightGray"/>
              </w:rPr>
            </w:pPr>
          </w:p>
        </w:tc>
      </w:tr>
      <w:tr w:rsidR="009A7CB4" w14:paraId="3DC49AC0" w14:textId="77777777" w:rsidTr="004F7F5E">
        <w:tblPrEx>
          <w:tblCellMar>
            <w:top w:w="0" w:type="dxa"/>
            <w:bottom w:w="0" w:type="dxa"/>
          </w:tblCellMar>
        </w:tblPrEx>
        <w:trPr>
          <w:cantSplit/>
        </w:trPr>
        <w:tc>
          <w:tcPr>
            <w:tcW w:w="1710" w:type="dxa"/>
            <w:vAlign w:val="bottom"/>
          </w:tcPr>
          <w:p w14:paraId="509621A6" w14:textId="77777777" w:rsidR="00843419" w:rsidRDefault="00843419">
            <w:pPr>
              <w:rPr>
                <w:rFonts w:cs="Arial"/>
              </w:rPr>
            </w:pPr>
            <w:r w:rsidRPr="00234C80">
              <w:rPr>
                <w:rFonts w:cs="Arial"/>
                <w:sz w:val="20"/>
              </w:rPr>
              <w:t>Cambodian</w:t>
            </w:r>
          </w:p>
        </w:tc>
        <w:tc>
          <w:tcPr>
            <w:tcW w:w="1080" w:type="dxa"/>
          </w:tcPr>
          <w:p w14:paraId="2A95BCB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4D748E8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B8D45D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45BCE65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7ADCF83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A2B055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2F78864A" w14:textId="77777777" w:rsidR="00843419" w:rsidRDefault="00843419">
            <w:pPr>
              <w:jc w:val="center"/>
              <w:rPr>
                <w:highlight w:val="lightGray"/>
              </w:rPr>
            </w:pPr>
          </w:p>
        </w:tc>
      </w:tr>
      <w:tr w:rsidR="009A7CB4" w14:paraId="43D1068D" w14:textId="77777777" w:rsidTr="004F7F5E">
        <w:tblPrEx>
          <w:tblCellMar>
            <w:top w:w="0" w:type="dxa"/>
            <w:bottom w:w="0" w:type="dxa"/>
          </w:tblCellMar>
        </w:tblPrEx>
        <w:trPr>
          <w:cantSplit/>
        </w:trPr>
        <w:tc>
          <w:tcPr>
            <w:tcW w:w="1710" w:type="dxa"/>
            <w:vAlign w:val="bottom"/>
          </w:tcPr>
          <w:p w14:paraId="3A7197BC" w14:textId="77777777" w:rsidR="00843419" w:rsidRDefault="00843419">
            <w:pPr>
              <w:rPr>
                <w:rFonts w:cs="Arial"/>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tcPr>
          <w:p w14:paraId="32D6D4E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6B3427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609BC2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4E84E86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5BD3CFD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7DA507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D4CBBE5" w14:textId="77777777" w:rsidR="00843419" w:rsidRDefault="00843419">
            <w:pPr>
              <w:jc w:val="center"/>
              <w:rPr>
                <w:highlight w:val="lightGray"/>
              </w:rPr>
            </w:pPr>
          </w:p>
        </w:tc>
      </w:tr>
      <w:tr w:rsidR="009A7CB4" w14:paraId="6C650E00" w14:textId="77777777" w:rsidTr="004F7F5E">
        <w:tblPrEx>
          <w:tblCellMar>
            <w:top w:w="0" w:type="dxa"/>
            <w:bottom w:w="0" w:type="dxa"/>
          </w:tblCellMar>
        </w:tblPrEx>
        <w:trPr>
          <w:cantSplit/>
        </w:trPr>
        <w:tc>
          <w:tcPr>
            <w:tcW w:w="1710" w:type="dxa"/>
            <w:vAlign w:val="bottom"/>
          </w:tcPr>
          <w:p w14:paraId="44F51834" w14:textId="77777777" w:rsidR="00843419" w:rsidRDefault="00843419">
            <w:pPr>
              <w:rPr>
                <w:rFonts w:cs="Arial"/>
              </w:rPr>
            </w:pPr>
            <w:r w:rsidRPr="00234C80">
              <w:rPr>
                <w:rFonts w:cs="Arial"/>
                <w:sz w:val="20"/>
              </w:rPr>
              <w:t>Chinese</w:t>
            </w:r>
            <w:r w:rsidRPr="00234C80" w:rsidDel="00CA14EE">
              <w:rPr>
                <w:rFonts w:cs="Arial"/>
                <w:sz w:val="20"/>
              </w:rPr>
              <w:t xml:space="preserve"> </w:t>
            </w:r>
            <w:r w:rsidRPr="00234C80">
              <w:rPr>
                <w:rFonts w:cs="Arial"/>
                <w:b/>
                <w:sz w:val="12"/>
              </w:rPr>
              <w:t>(Simplified)</w:t>
            </w:r>
          </w:p>
        </w:tc>
        <w:tc>
          <w:tcPr>
            <w:tcW w:w="1080" w:type="dxa"/>
          </w:tcPr>
          <w:p w14:paraId="09AE599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00AF890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9290B4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6A2FAB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1579F65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2EBF44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106C94B" w14:textId="77777777" w:rsidR="00843419" w:rsidRDefault="00843419">
            <w:pPr>
              <w:jc w:val="center"/>
              <w:rPr>
                <w:highlight w:val="lightGray"/>
              </w:rPr>
            </w:pPr>
          </w:p>
        </w:tc>
      </w:tr>
      <w:tr w:rsidR="009A7CB4" w14:paraId="77CBE914" w14:textId="77777777" w:rsidTr="004F7F5E">
        <w:tblPrEx>
          <w:tblCellMar>
            <w:top w:w="0" w:type="dxa"/>
            <w:bottom w:w="0" w:type="dxa"/>
          </w:tblCellMar>
        </w:tblPrEx>
        <w:trPr>
          <w:cantSplit/>
        </w:trPr>
        <w:tc>
          <w:tcPr>
            <w:tcW w:w="1710" w:type="dxa"/>
            <w:vAlign w:val="bottom"/>
          </w:tcPr>
          <w:p w14:paraId="7BD6F8FA" w14:textId="77777777" w:rsidR="00843419" w:rsidRDefault="00843419">
            <w:pPr>
              <w:rPr>
                <w:rFonts w:cs="Arial"/>
              </w:rPr>
            </w:pPr>
            <w:r w:rsidRPr="00234C80">
              <w:rPr>
                <w:rFonts w:cs="Arial"/>
                <w:sz w:val="20"/>
              </w:rPr>
              <w:t xml:space="preserve">Farsi </w:t>
            </w:r>
          </w:p>
        </w:tc>
        <w:tc>
          <w:tcPr>
            <w:tcW w:w="1080" w:type="dxa"/>
          </w:tcPr>
          <w:p w14:paraId="011A8D1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2A2EE4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F9C654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DE706E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02FF995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2AB646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243747D8" w14:textId="77777777" w:rsidR="00843419" w:rsidRDefault="00843419">
            <w:pPr>
              <w:jc w:val="center"/>
              <w:rPr>
                <w:highlight w:val="lightGray"/>
              </w:rPr>
            </w:pPr>
          </w:p>
        </w:tc>
      </w:tr>
      <w:tr w:rsidR="009A7CB4" w14:paraId="08C3736F" w14:textId="77777777" w:rsidTr="004F7F5E">
        <w:tblPrEx>
          <w:tblCellMar>
            <w:top w:w="0" w:type="dxa"/>
            <w:bottom w:w="0" w:type="dxa"/>
          </w:tblCellMar>
        </w:tblPrEx>
        <w:trPr>
          <w:cantSplit/>
        </w:trPr>
        <w:tc>
          <w:tcPr>
            <w:tcW w:w="1710" w:type="dxa"/>
            <w:vAlign w:val="bottom"/>
          </w:tcPr>
          <w:p w14:paraId="64B9ACA2" w14:textId="77777777" w:rsidR="00843419" w:rsidRDefault="00843419">
            <w:pPr>
              <w:rPr>
                <w:rFonts w:cs="Arial"/>
              </w:rPr>
            </w:pPr>
            <w:r w:rsidRPr="00234C80">
              <w:rPr>
                <w:rFonts w:cs="Arial"/>
                <w:sz w:val="20"/>
              </w:rPr>
              <w:t>French</w:t>
            </w:r>
          </w:p>
        </w:tc>
        <w:tc>
          <w:tcPr>
            <w:tcW w:w="1080" w:type="dxa"/>
          </w:tcPr>
          <w:p w14:paraId="4220B32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B865D2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CB1580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A8B8FF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071EB4D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00CB29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422B0DF6" w14:textId="77777777" w:rsidR="00843419" w:rsidRDefault="00843419">
            <w:pPr>
              <w:jc w:val="center"/>
              <w:rPr>
                <w:highlight w:val="lightGray"/>
              </w:rPr>
            </w:pPr>
          </w:p>
        </w:tc>
      </w:tr>
      <w:tr w:rsidR="009A7CB4" w14:paraId="4D1DEEFF" w14:textId="77777777" w:rsidTr="004F7F5E">
        <w:tblPrEx>
          <w:tblCellMar>
            <w:top w:w="0" w:type="dxa"/>
            <w:bottom w:w="0" w:type="dxa"/>
          </w:tblCellMar>
        </w:tblPrEx>
        <w:trPr>
          <w:cantSplit/>
        </w:trPr>
        <w:tc>
          <w:tcPr>
            <w:tcW w:w="1710" w:type="dxa"/>
            <w:vAlign w:val="bottom"/>
          </w:tcPr>
          <w:p w14:paraId="4D300D5D" w14:textId="77777777" w:rsidR="00843419" w:rsidRDefault="00843419">
            <w:pPr>
              <w:rPr>
                <w:rFonts w:cs="Arial"/>
              </w:rPr>
            </w:pPr>
            <w:r w:rsidRPr="00234C80">
              <w:rPr>
                <w:rFonts w:cs="Arial"/>
                <w:sz w:val="20"/>
              </w:rPr>
              <w:t>French Creole</w:t>
            </w:r>
          </w:p>
        </w:tc>
        <w:tc>
          <w:tcPr>
            <w:tcW w:w="1080" w:type="dxa"/>
          </w:tcPr>
          <w:p w14:paraId="477D90C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37284D5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02C69D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2E4FF0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0619541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4BAC87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5CA8A710" w14:textId="77777777" w:rsidR="00843419" w:rsidRDefault="00843419">
            <w:pPr>
              <w:jc w:val="center"/>
              <w:rPr>
                <w:highlight w:val="lightGray"/>
              </w:rPr>
            </w:pPr>
          </w:p>
        </w:tc>
      </w:tr>
      <w:tr w:rsidR="009A7CB4" w14:paraId="7A4663DD" w14:textId="77777777" w:rsidTr="004F7F5E">
        <w:tblPrEx>
          <w:tblCellMar>
            <w:top w:w="0" w:type="dxa"/>
            <w:bottom w:w="0" w:type="dxa"/>
          </w:tblCellMar>
        </w:tblPrEx>
        <w:trPr>
          <w:cantSplit/>
        </w:trPr>
        <w:tc>
          <w:tcPr>
            <w:tcW w:w="1710" w:type="dxa"/>
            <w:vAlign w:val="bottom"/>
          </w:tcPr>
          <w:p w14:paraId="106692D8" w14:textId="77777777" w:rsidR="00843419" w:rsidRDefault="00843419">
            <w:pPr>
              <w:rPr>
                <w:rFonts w:cs="Arial"/>
              </w:rPr>
            </w:pPr>
            <w:r w:rsidRPr="00234C80">
              <w:rPr>
                <w:rFonts w:cs="Arial"/>
                <w:sz w:val="20"/>
              </w:rPr>
              <w:t>Japanese</w:t>
            </w:r>
          </w:p>
        </w:tc>
        <w:tc>
          <w:tcPr>
            <w:tcW w:w="1080" w:type="dxa"/>
          </w:tcPr>
          <w:p w14:paraId="4A1C12A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320474A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FFADD7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060DFE3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61DD2B8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CDB23A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7DF34FB9" w14:textId="77777777" w:rsidR="00843419" w:rsidRDefault="00843419">
            <w:pPr>
              <w:jc w:val="center"/>
              <w:rPr>
                <w:highlight w:val="lightGray"/>
              </w:rPr>
            </w:pPr>
          </w:p>
        </w:tc>
      </w:tr>
      <w:tr w:rsidR="009A7CB4" w14:paraId="71C2E09F" w14:textId="77777777" w:rsidTr="004F7F5E">
        <w:tblPrEx>
          <w:tblCellMar>
            <w:top w:w="0" w:type="dxa"/>
            <w:bottom w:w="0" w:type="dxa"/>
          </w:tblCellMar>
        </w:tblPrEx>
        <w:trPr>
          <w:cantSplit/>
        </w:trPr>
        <w:tc>
          <w:tcPr>
            <w:tcW w:w="1710" w:type="dxa"/>
            <w:vAlign w:val="bottom"/>
          </w:tcPr>
          <w:p w14:paraId="797218A2" w14:textId="77777777" w:rsidR="00843419" w:rsidRDefault="00843419">
            <w:pPr>
              <w:rPr>
                <w:rFonts w:cs="Arial"/>
              </w:rPr>
            </w:pPr>
            <w:r w:rsidRPr="00234C80">
              <w:rPr>
                <w:rFonts w:cs="Arial"/>
                <w:sz w:val="20"/>
              </w:rPr>
              <w:t>Korean</w:t>
            </w:r>
          </w:p>
        </w:tc>
        <w:tc>
          <w:tcPr>
            <w:tcW w:w="1080" w:type="dxa"/>
          </w:tcPr>
          <w:p w14:paraId="2927E8B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B17F45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106C15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B33345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566BC75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FCC523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5C7AE57D" w14:textId="77777777" w:rsidR="00843419" w:rsidRDefault="00843419">
            <w:pPr>
              <w:jc w:val="center"/>
              <w:rPr>
                <w:highlight w:val="lightGray"/>
              </w:rPr>
            </w:pPr>
          </w:p>
        </w:tc>
      </w:tr>
      <w:tr w:rsidR="009A7CB4" w14:paraId="3907A331" w14:textId="77777777" w:rsidTr="004F7F5E">
        <w:tblPrEx>
          <w:tblCellMar>
            <w:top w:w="0" w:type="dxa"/>
            <w:bottom w:w="0" w:type="dxa"/>
          </w:tblCellMar>
        </w:tblPrEx>
        <w:trPr>
          <w:cantSplit/>
        </w:trPr>
        <w:tc>
          <w:tcPr>
            <w:tcW w:w="1710" w:type="dxa"/>
            <w:vAlign w:val="bottom"/>
          </w:tcPr>
          <w:p w14:paraId="5C302966" w14:textId="77777777" w:rsidR="00843419" w:rsidRDefault="00843419">
            <w:pPr>
              <w:rPr>
                <w:rFonts w:cs="Arial"/>
              </w:rPr>
            </w:pPr>
            <w:r w:rsidRPr="00234C80">
              <w:rPr>
                <w:rFonts w:cs="Arial"/>
                <w:sz w:val="20"/>
              </w:rPr>
              <w:lastRenderedPageBreak/>
              <w:t>Russian</w:t>
            </w:r>
          </w:p>
        </w:tc>
        <w:tc>
          <w:tcPr>
            <w:tcW w:w="1080" w:type="dxa"/>
          </w:tcPr>
          <w:p w14:paraId="3EB10EC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299121F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FD0DE9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4AF91DB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51F6499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0727B6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72F4EBD1" w14:textId="77777777" w:rsidR="00843419" w:rsidRDefault="00843419">
            <w:pPr>
              <w:jc w:val="center"/>
              <w:rPr>
                <w:highlight w:val="lightGray"/>
              </w:rPr>
            </w:pPr>
          </w:p>
        </w:tc>
      </w:tr>
      <w:tr w:rsidR="009A7CB4" w14:paraId="3B003E41" w14:textId="77777777" w:rsidTr="004F7F5E">
        <w:tblPrEx>
          <w:tblCellMar>
            <w:top w:w="0" w:type="dxa"/>
            <w:bottom w:w="0" w:type="dxa"/>
          </w:tblCellMar>
        </w:tblPrEx>
        <w:trPr>
          <w:cantSplit/>
        </w:trPr>
        <w:tc>
          <w:tcPr>
            <w:tcW w:w="1710" w:type="dxa"/>
            <w:vAlign w:val="bottom"/>
          </w:tcPr>
          <w:p w14:paraId="750C68C9" w14:textId="77777777" w:rsidR="00843419" w:rsidRDefault="00843419">
            <w:pPr>
              <w:rPr>
                <w:rFonts w:cs="Arial"/>
              </w:rPr>
            </w:pPr>
            <w:r w:rsidRPr="00234C80">
              <w:rPr>
                <w:rFonts w:cs="Arial"/>
                <w:sz w:val="20"/>
              </w:rPr>
              <w:t>Portuguese</w:t>
            </w:r>
          </w:p>
        </w:tc>
        <w:tc>
          <w:tcPr>
            <w:tcW w:w="1080" w:type="dxa"/>
          </w:tcPr>
          <w:p w14:paraId="781CECF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08BC9D6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6F00749"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01544734"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193C348A"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5B850C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7AFF9B93" w14:textId="77777777" w:rsidR="00843419" w:rsidRDefault="00843419">
            <w:pPr>
              <w:jc w:val="center"/>
              <w:rPr>
                <w:highlight w:val="lightGray"/>
              </w:rPr>
            </w:pPr>
          </w:p>
        </w:tc>
      </w:tr>
      <w:tr w:rsidR="009A7CB4" w14:paraId="0B4CDB73" w14:textId="77777777" w:rsidTr="009A7CB4">
        <w:tblPrEx>
          <w:tblCellMar>
            <w:top w:w="0" w:type="dxa"/>
            <w:bottom w:w="0" w:type="dxa"/>
          </w:tblCellMar>
        </w:tblPrEx>
        <w:trPr>
          <w:cantSplit/>
        </w:trPr>
        <w:tc>
          <w:tcPr>
            <w:tcW w:w="1710" w:type="dxa"/>
            <w:vAlign w:val="bottom"/>
          </w:tcPr>
          <w:p w14:paraId="1361142A" w14:textId="77777777" w:rsidR="00843419" w:rsidRDefault="00843419" w:rsidP="00382522">
            <w:pPr>
              <w:rPr>
                <w:rFonts w:cs="Arial"/>
              </w:rPr>
            </w:pPr>
            <w:r w:rsidRPr="00234C80">
              <w:rPr>
                <w:rFonts w:cs="Arial"/>
                <w:sz w:val="20"/>
              </w:rPr>
              <w:t>Spanish</w:t>
            </w:r>
          </w:p>
        </w:tc>
        <w:tc>
          <w:tcPr>
            <w:tcW w:w="1080" w:type="dxa"/>
          </w:tcPr>
          <w:p w14:paraId="0E4F4CDA"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13440683"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3BA95B9"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180EB4A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07350100"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774156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5B66A175" w14:textId="77777777" w:rsidR="00843419" w:rsidRDefault="00843419">
            <w:pPr>
              <w:jc w:val="center"/>
              <w:rPr>
                <w:highlight w:val="lightGray"/>
              </w:rPr>
            </w:pPr>
          </w:p>
        </w:tc>
      </w:tr>
      <w:tr w:rsidR="009A7CB4" w14:paraId="416619EC" w14:textId="77777777" w:rsidTr="009A7CB4">
        <w:tblPrEx>
          <w:tblCellMar>
            <w:top w:w="0" w:type="dxa"/>
            <w:bottom w:w="0" w:type="dxa"/>
          </w:tblCellMar>
        </w:tblPrEx>
        <w:trPr>
          <w:cantSplit/>
        </w:trPr>
        <w:tc>
          <w:tcPr>
            <w:tcW w:w="1710" w:type="dxa"/>
            <w:vAlign w:val="bottom"/>
          </w:tcPr>
          <w:p w14:paraId="1E8B8B5E" w14:textId="77777777" w:rsidR="00843419" w:rsidRDefault="00843419" w:rsidP="00382522">
            <w:pPr>
              <w:rPr>
                <w:rFonts w:cs="Arial"/>
              </w:rPr>
            </w:pPr>
            <w:r w:rsidRPr="00234C80">
              <w:rPr>
                <w:rFonts w:cs="Arial"/>
                <w:sz w:val="20"/>
              </w:rPr>
              <w:t xml:space="preserve">Tagalog </w:t>
            </w:r>
          </w:p>
        </w:tc>
        <w:tc>
          <w:tcPr>
            <w:tcW w:w="1080" w:type="dxa"/>
          </w:tcPr>
          <w:p w14:paraId="6A6E5EA7"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27320DC7"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6474E5B"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3895C257"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644D4FCE"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4FB87A1"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408ECD48" w14:textId="77777777" w:rsidR="00843419" w:rsidRDefault="00843419">
            <w:pPr>
              <w:jc w:val="center"/>
              <w:rPr>
                <w:highlight w:val="lightGray"/>
              </w:rPr>
            </w:pPr>
          </w:p>
        </w:tc>
      </w:tr>
      <w:tr w:rsidR="009A7CB4" w14:paraId="453325B2" w14:textId="77777777" w:rsidTr="009A7CB4">
        <w:tblPrEx>
          <w:tblCellMar>
            <w:top w:w="0" w:type="dxa"/>
            <w:bottom w:w="0" w:type="dxa"/>
          </w:tblCellMar>
        </w:tblPrEx>
        <w:trPr>
          <w:cantSplit/>
        </w:trPr>
        <w:tc>
          <w:tcPr>
            <w:tcW w:w="1710" w:type="dxa"/>
            <w:vAlign w:val="bottom"/>
          </w:tcPr>
          <w:p w14:paraId="04FD599D" w14:textId="77777777" w:rsidR="00843419" w:rsidRDefault="00843419" w:rsidP="00382522">
            <w:pPr>
              <w:rPr>
                <w:rFonts w:cs="Arial"/>
              </w:rPr>
            </w:pPr>
            <w:r w:rsidRPr="00234C80">
              <w:rPr>
                <w:rFonts w:cs="Arial"/>
                <w:sz w:val="20"/>
              </w:rPr>
              <w:t>Vietnamese</w:t>
            </w:r>
            <w:r w:rsidRPr="00234C80" w:rsidDel="00CA14EE">
              <w:rPr>
                <w:rFonts w:cs="Arial"/>
                <w:sz w:val="20"/>
              </w:rPr>
              <w:t xml:space="preserve"> </w:t>
            </w:r>
          </w:p>
        </w:tc>
        <w:tc>
          <w:tcPr>
            <w:tcW w:w="1080" w:type="dxa"/>
          </w:tcPr>
          <w:p w14:paraId="06639E93"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36C72C45"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1FA15C1"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422159EA"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148346D1"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B408D7B"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46805B16" w14:textId="77777777" w:rsidR="00843419" w:rsidRDefault="00843419">
            <w:pPr>
              <w:jc w:val="center"/>
              <w:rPr>
                <w:highlight w:val="lightGray"/>
              </w:rPr>
            </w:pPr>
          </w:p>
        </w:tc>
      </w:tr>
      <w:tr w:rsidR="009A7CB4" w14:paraId="65F540A5" w14:textId="77777777" w:rsidTr="009A7CB4">
        <w:tblPrEx>
          <w:tblCellMar>
            <w:top w:w="0" w:type="dxa"/>
            <w:bottom w:w="0" w:type="dxa"/>
          </w:tblCellMar>
        </w:tblPrEx>
        <w:trPr>
          <w:cantSplit/>
        </w:trPr>
        <w:tc>
          <w:tcPr>
            <w:tcW w:w="1710" w:type="dxa"/>
            <w:vAlign w:val="bottom"/>
          </w:tcPr>
          <w:p w14:paraId="5639FB2C" w14:textId="77777777" w:rsidR="00843419" w:rsidRDefault="00843419" w:rsidP="00382522">
            <w:pPr>
              <w:rPr>
                <w:rFonts w:cs="Arial"/>
              </w:rPr>
            </w:pPr>
            <w:r w:rsidRPr="00234C80">
              <w:rPr>
                <w:rFonts w:cs="Arial"/>
                <w:sz w:val="20"/>
              </w:rPr>
              <w:t>Other (list)*:</w:t>
            </w:r>
          </w:p>
        </w:tc>
        <w:tc>
          <w:tcPr>
            <w:tcW w:w="1080" w:type="dxa"/>
          </w:tcPr>
          <w:p w14:paraId="0965BB34"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1ECB62CE"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B9A330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5A57F18"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1909A1D9"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192CB6A"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17926339" w14:textId="77777777" w:rsidR="00843419" w:rsidRDefault="00843419">
            <w:pPr>
              <w:jc w:val="center"/>
              <w:rPr>
                <w:highlight w:val="lightGray"/>
              </w:rPr>
            </w:pPr>
          </w:p>
        </w:tc>
      </w:tr>
      <w:tr w:rsidR="009A7CB4" w14:paraId="687B6C02" w14:textId="77777777" w:rsidTr="009A7CB4">
        <w:tblPrEx>
          <w:tblCellMar>
            <w:top w:w="0" w:type="dxa"/>
            <w:bottom w:w="0" w:type="dxa"/>
          </w:tblCellMar>
        </w:tblPrEx>
        <w:trPr>
          <w:cantSplit/>
        </w:trPr>
        <w:tc>
          <w:tcPr>
            <w:tcW w:w="1710" w:type="dxa"/>
            <w:vAlign w:val="bottom"/>
          </w:tcPr>
          <w:p w14:paraId="0CBDE9F6" w14:textId="77777777" w:rsidR="00843419" w:rsidRDefault="00843419" w:rsidP="004F7F5E">
            <w:pPr>
              <w:jc w:val="right"/>
              <w:rPr>
                <w:rFonts w:cs="Arial"/>
              </w:rPr>
            </w:pPr>
            <w:r>
              <w:rPr>
                <w:rFonts w:cs="Arial"/>
              </w:rPr>
              <w:t>Total:</w:t>
            </w:r>
          </w:p>
        </w:tc>
        <w:tc>
          <w:tcPr>
            <w:tcW w:w="1080" w:type="dxa"/>
          </w:tcPr>
          <w:p w14:paraId="6CC54B0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7DCEC8A"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16B5A9A"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2E7F9213"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6F13AB5B"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0A1B4B2"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69E0D92" w14:textId="77777777" w:rsidR="00843419" w:rsidRDefault="00843419">
            <w:pPr>
              <w:jc w:val="center"/>
              <w:rPr>
                <w:highlight w:val="lightGray"/>
              </w:rPr>
            </w:pPr>
          </w:p>
        </w:tc>
      </w:tr>
    </w:tbl>
    <w:p w14:paraId="61EB7DFD" w14:textId="77777777" w:rsidR="00D70B1F" w:rsidRDefault="00D70B1F" w:rsidP="00795683">
      <w:pPr>
        <w:tabs>
          <w:tab w:val="left" w:pos="1080"/>
          <w:tab w:val="num" w:pos="1260"/>
        </w:tabs>
        <w:ind w:firstLine="90"/>
        <w:rPr>
          <w:rFonts w:cs="Arial"/>
          <w:i/>
          <w:sz w:val="20"/>
        </w:rPr>
      </w:pPr>
      <w:r>
        <w:rPr>
          <w:rFonts w:cs="Arial"/>
        </w:rPr>
        <w:t>*</w:t>
      </w:r>
      <w:r w:rsidRPr="00B609F6">
        <w:rPr>
          <w:rFonts w:cs="Arial"/>
          <w:i/>
          <w:sz w:val="20"/>
        </w:rPr>
        <w:t>Add additional rows as needed</w:t>
      </w:r>
    </w:p>
    <w:p w14:paraId="224D3704" w14:textId="77777777" w:rsidR="00E42125" w:rsidRDefault="00E42125" w:rsidP="00213ABF">
      <w:pPr>
        <w:tabs>
          <w:tab w:val="left" w:pos="1080"/>
          <w:tab w:val="num" w:pos="1260"/>
        </w:tabs>
        <w:ind w:firstLine="360"/>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4">
          <w:tblGrid>
            <w:gridCol w:w="9494"/>
          </w:tblGrid>
        </w:tblGridChange>
      </w:tblGrid>
      <w:tr w:rsidR="00E42125" w:rsidRPr="00B05706" w14:paraId="65651AA5" w14:textId="77777777" w:rsidTr="00B05706">
        <w:tc>
          <w:tcPr>
            <w:tcW w:w="9720" w:type="dxa"/>
            <w:shd w:val="clear" w:color="auto" w:fill="C6D9F1"/>
          </w:tcPr>
          <w:p w14:paraId="074461B5" w14:textId="77777777" w:rsidR="00E42125" w:rsidRPr="00213ABF" w:rsidRDefault="00E42125" w:rsidP="00B05706">
            <w:pPr>
              <w:tabs>
                <w:tab w:val="left" w:pos="1080"/>
                <w:tab w:val="num" w:pos="1260"/>
              </w:tabs>
              <w:rPr>
                <w:rFonts w:cs="Arial"/>
                <w:i/>
                <w:sz w:val="20"/>
              </w:rPr>
            </w:pPr>
            <w:r w:rsidRPr="00213ABF">
              <w:rPr>
                <w:b/>
                <w:bCs/>
              </w:rPr>
              <w:t>STAFFING</w:t>
            </w:r>
          </w:p>
        </w:tc>
      </w:tr>
    </w:tbl>
    <w:p w14:paraId="72BC0720" w14:textId="77777777" w:rsidR="00E42125" w:rsidRPr="00B609F6" w:rsidRDefault="00E42125" w:rsidP="00213ABF">
      <w:pPr>
        <w:tabs>
          <w:tab w:val="left" w:pos="1080"/>
          <w:tab w:val="num" w:pos="1260"/>
        </w:tabs>
        <w:ind w:firstLine="360"/>
        <w:rPr>
          <w:rFonts w:cs="Arial"/>
          <w:i/>
          <w:sz w:val="20"/>
        </w:rPr>
      </w:pPr>
    </w:p>
    <w:p w14:paraId="326A5900" w14:textId="77777777" w:rsidR="00D61EBF" w:rsidRDefault="00CF7D9E" w:rsidP="00213ABF">
      <w:pPr>
        <w:pStyle w:val="Heading4"/>
        <w:numPr>
          <w:ilvl w:val="0"/>
          <w:numId w:val="9"/>
        </w:numPr>
        <w:ind w:left="360" w:hanging="450"/>
      </w:pPr>
      <w:r w:rsidRPr="00213ABF">
        <w:rPr>
          <w:bCs/>
        </w:rPr>
        <w:t>Please an</w:t>
      </w:r>
      <w:r>
        <w:rPr>
          <w:bCs/>
        </w:rPr>
        <w:t>s</w:t>
      </w:r>
      <w:r w:rsidRPr="00213ABF">
        <w:rPr>
          <w:bCs/>
        </w:rPr>
        <w:t xml:space="preserve">wer the following: </w:t>
      </w:r>
      <w:r w:rsidR="00D61EBF" w:rsidRPr="00213ABF">
        <w:t>(provide</w:t>
      </w:r>
      <w:r w:rsidR="00D61EBF">
        <w:t xml:space="preserve"> an explanation for any “no” answers)</w:t>
      </w:r>
    </w:p>
    <w:p w14:paraId="34E530F0" w14:textId="77777777" w:rsidR="00A327C7" w:rsidRDefault="00A327C7" w:rsidP="00213ABF">
      <w:pPr>
        <w:tabs>
          <w:tab w:val="left" w:pos="360"/>
        </w:tabs>
      </w:pPr>
    </w:p>
    <w:p w14:paraId="57933C28" w14:textId="77777777" w:rsidR="00A327C7" w:rsidRDefault="00A327C7" w:rsidP="00213ABF">
      <w:pPr>
        <w:numPr>
          <w:ilvl w:val="0"/>
          <w:numId w:val="11"/>
        </w:numPr>
        <w:tabs>
          <w:tab w:val="left" w:pos="360"/>
        </w:tabs>
        <w:rPr>
          <w:rFonts w:cs="Arial"/>
        </w:rPr>
      </w:pPr>
      <w:r>
        <w:rPr>
          <w:rFonts w:cs="Arial"/>
        </w:rPr>
        <w:t xml:space="preserve">Does your LEP Coordinator attend EO Training </w:t>
      </w:r>
      <w:r w:rsidR="00B47517">
        <w:rPr>
          <w:rFonts w:cs="Arial"/>
        </w:rPr>
        <w:t>facilitated by EWDD</w:t>
      </w:r>
      <w:r>
        <w:rPr>
          <w:rFonts w:cs="Arial"/>
        </w:rPr>
        <w:t xml:space="preserve">? </w:t>
      </w:r>
    </w:p>
    <w:p w14:paraId="4677A39F"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1"/>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76CCE379" w14:textId="77777777" w:rsidR="00A327C7" w:rsidRDefault="00A327C7" w:rsidP="00213ABF">
      <w:pPr>
        <w:tabs>
          <w:tab w:val="left" w:pos="360"/>
        </w:tabs>
        <w:ind w:left="720" w:hanging="360"/>
        <w:rPr>
          <w:rFonts w:cs="Arial"/>
        </w:rPr>
      </w:pPr>
    </w:p>
    <w:p w14:paraId="2D3F9B8F" w14:textId="77777777" w:rsidR="00A327C7" w:rsidRDefault="00A327C7" w:rsidP="00213ABF">
      <w:pPr>
        <w:numPr>
          <w:ilvl w:val="0"/>
          <w:numId w:val="11"/>
        </w:numPr>
        <w:tabs>
          <w:tab w:val="left" w:pos="360"/>
        </w:tabs>
        <w:rPr>
          <w:rFonts w:cs="Arial"/>
        </w:rPr>
      </w:pPr>
      <w:r>
        <w:rPr>
          <w:rFonts w:cs="Arial"/>
        </w:rPr>
        <w:t xml:space="preserve">Does your LEP Coordinator provide presentations at your staff meetings regarding LEP? </w:t>
      </w:r>
    </w:p>
    <w:p w14:paraId="7C3F8780"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2"/>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2C3E2F70" w14:textId="77777777" w:rsidR="00A327C7" w:rsidRDefault="00A327C7" w:rsidP="00213ABF">
      <w:pPr>
        <w:pStyle w:val="Header"/>
        <w:tabs>
          <w:tab w:val="clear" w:pos="4320"/>
          <w:tab w:val="clear" w:pos="8640"/>
          <w:tab w:val="left" w:pos="360"/>
        </w:tabs>
        <w:ind w:left="720" w:hanging="360"/>
        <w:rPr>
          <w:rFonts w:cs="Arial"/>
        </w:rPr>
      </w:pPr>
    </w:p>
    <w:p w14:paraId="68AEB1EE" w14:textId="77777777" w:rsidR="00A327C7" w:rsidRDefault="00A327C7" w:rsidP="00213ABF">
      <w:pPr>
        <w:numPr>
          <w:ilvl w:val="0"/>
          <w:numId w:val="11"/>
        </w:numPr>
        <w:tabs>
          <w:tab w:val="left" w:pos="360"/>
        </w:tabs>
        <w:rPr>
          <w:rFonts w:cs="Arial"/>
        </w:rPr>
      </w:pPr>
      <w:r>
        <w:rPr>
          <w:rFonts w:cs="Arial"/>
        </w:rPr>
        <w:t xml:space="preserve">Does your LEP Coordinator attend the City-Sponsored LEP Coordinator meetings? </w:t>
      </w:r>
    </w:p>
    <w:p w14:paraId="10ECD3ED"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3"/>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688AE41E" w14:textId="77777777" w:rsidR="00A327C7" w:rsidRDefault="00A327C7" w:rsidP="00213ABF">
      <w:pPr>
        <w:tabs>
          <w:tab w:val="left" w:pos="360"/>
        </w:tabs>
        <w:ind w:left="720" w:hanging="360"/>
        <w:rPr>
          <w:rFonts w:cs="Arial"/>
          <w:sz w:val="18"/>
        </w:rPr>
      </w:pPr>
    </w:p>
    <w:p w14:paraId="335E3581" w14:textId="77777777" w:rsidR="00A327C7" w:rsidRDefault="00A327C7" w:rsidP="00213ABF">
      <w:pPr>
        <w:numPr>
          <w:ilvl w:val="0"/>
          <w:numId w:val="11"/>
        </w:numPr>
        <w:tabs>
          <w:tab w:val="left" w:pos="360"/>
        </w:tabs>
        <w:rPr>
          <w:rFonts w:cs="Arial"/>
        </w:rPr>
      </w:pPr>
      <w:r>
        <w:rPr>
          <w:rFonts w:cs="Arial"/>
        </w:rPr>
        <w:t xml:space="preserve">Does your Center maintain an LEP Binder containing all relevant LEP information, including your organization’s written LEP policy? </w:t>
      </w:r>
    </w:p>
    <w:p w14:paraId="40377134"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t xml:space="preserve"> </w:t>
      </w:r>
      <w:r w:rsidR="00A327C7">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4"/>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29FE9B7A" w14:textId="46B66CE7" w:rsidR="00E6632D" w:rsidRDefault="00DE297C" w:rsidP="00213ABF">
      <w:pPr>
        <w:tabs>
          <w:tab w:val="left" w:pos="360"/>
        </w:tabs>
        <w:ind w:left="720"/>
        <w:rPr>
          <w:rFonts w:cs="Arial"/>
        </w:rPr>
      </w:pPr>
      <w:r>
        <w:rPr>
          <w:noProof/>
        </w:rPr>
        <mc:AlternateContent>
          <mc:Choice Requires="wps">
            <w:drawing>
              <wp:anchor distT="0" distB="0" distL="114300" distR="114300" simplePos="0" relativeHeight="251658240" behindDoc="0" locked="0" layoutInCell="1" allowOverlap="1" wp14:anchorId="4279BA78" wp14:editId="1B23C7D8">
                <wp:simplePos x="0" y="0"/>
                <wp:positionH relativeFrom="column">
                  <wp:posOffset>5337175</wp:posOffset>
                </wp:positionH>
                <wp:positionV relativeFrom="paragraph">
                  <wp:posOffset>88900</wp:posOffset>
                </wp:positionV>
                <wp:extent cx="449580" cy="2711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6C3511" w14:textId="77777777" w:rsidR="005E7A26" w:rsidRDefault="005E7A26" w:rsidP="005E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9BA78" id="_x0000_t202" coordsize="21600,21600" o:spt="202" path="m,l,21600r21600,l21600,xe">
                <v:stroke joinstyle="miter"/>
                <v:path gradientshapeok="t" o:connecttype="rect"/>
              </v:shapetype>
              <v:shape id="Text Box 3" o:spid="_x0000_s1026" type="#_x0000_t202" style="position:absolute;left:0;text-align:left;margin-left:420.25pt;margin-top:7pt;width:35.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" strokecolor="navy">
                <v:textbox>
                  <w:txbxContent>
                    <w:p w14:paraId="226C3511" w14:textId="77777777" w:rsidR="005E7A26" w:rsidRDefault="005E7A26" w:rsidP="005E7A26"/>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2F37837" wp14:editId="4B2FAB91">
                <wp:simplePos x="0" y="0"/>
                <wp:positionH relativeFrom="column">
                  <wp:posOffset>3822065</wp:posOffset>
                </wp:positionH>
                <wp:positionV relativeFrom="paragraph">
                  <wp:posOffset>88900</wp:posOffset>
                </wp:positionV>
                <wp:extent cx="449580" cy="2711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F7EEA4" w14:textId="77777777" w:rsidR="00382522" w:rsidRDefault="0038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37837" id="Text Box 2" o:spid="_x0000_s1027" type="#_x0000_t202" style="position:absolute;left:0;text-align:left;margin-left:300.95pt;margin-top:7pt;width:35.4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" strokecolor="navy">
                <v:textbox>
                  <w:txbxContent>
                    <w:p w14:paraId="28F7EEA4" w14:textId="77777777" w:rsidR="00382522" w:rsidRDefault="00382522"/>
                  </w:txbxContent>
                </v:textbox>
              </v:shape>
            </w:pict>
          </mc:Fallback>
        </mc:AlternateContent>
      </w:r>
    </w:p>
    <w:p w14:paraId="279F6B04" w14:textId="77777777" w:rsidR="00E6632D" w:rsidRDefault="00E6632D" w:rsidP="00213ABF">
      <w:pPr>
        <w:numPr>
          <w:ilvl w:val="0"/>
          <w:numId w:val="9"/>
        </w:numPr>
        <w:tabs>
          <w:tab w:val="left" w:pos="360"/>
        </w:tabs>
        <w:ind w:hanging="1170"/>
      </w:pPr>
      <w:r>
        <w:t>What is the total number of Staff at the Center</w:t>
      </w:r>
      <w:r w:rsidR="005E7A26">
        <w:t>:  Program:               Administration</w:t>
      </w:r>
      <w:r>
        <w:t xml:space="preserve">: </w:t>
      </w:r>
    </w:p>
    <w:p w14:paraId="29D94E2C" w14:textId="77777777" w:rsidR="00E6632D" w:rsidRDefault="00E6632D" w:rsidP="00213ABF">
      <w:pPr>
        <w:tabs>
          <w:tab w:val="left" w:pos="360"/>
        </w:tabs>
        <w:ind w:left="720"/>
      </w:pPr>
    </w:p>
    <w:p w14:paraId="1098C009" w14:textId="77777777" w:rsidR="00D61EBF" w:rsidRDefault="00A327C7" w:rsidP="00213ABF">
      <w:pPr>
        <w:numPr>
          <w:ilvl w:val="0"/>
          <w:numId w:val="9"/>
        </w:numPr>
        <w:tabs>
          <w:tab w:val="left" w:pos="360"/>
        </w:tabs>
        <w:ind w:left="360" w:hanging="450"/>
        <w:rPr>
          <w:rFonts w:cs="Arial"/>
        </w:rPr>
      </w:pPr>
      <w:r>
        <w:t>In the table below, identify the num</w:t>
      </w:r>
      <w:r w:rsidR="00CF7D9E">
        <w:t>ber of staff with interpreter</w:t>
      </w:r>
      <w:r>
        <w:t>/translation capabilities</w:t>
      </w:r>
      <w:r w:rsidR="00F64234">
        <w:t xml:space="preserve"> and whether or not they are certified</w:t>
      </w:r>
      <w:r>
        <w:t>:</w:t>
      </w:r>
    </w:p>
    <w:p w14:paraId="4F0BC8C6" w14:textId="77777777" w:rsidR="00D61EBF" w:rsidRDefault="00D61EBF" w:rsidP="00213ABF">
      <w:pPr>
        <w:tabs>
          <w:tab w:val="left" w:pos="360"/>
        </w:tabs>
        <w:rPr>
          <w:rFonts w:cs="Arial"/>
        </w:rPr>
      </w:pPr>
    </w:p>
    <w:p w14:paraId="122233EA" w14:textId="77777777" w:rsidR="00D61EBF" w:rsidRDefault="00D61EBF">
      <w:pPr>
        <w:rPr>
          <w:rFonts w:cs="Arial"/>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90"/>
        <w:gridCol w:w="1080"/>
        <w:gridCol w:w="1170"/>
        <w:gridCol w:w="1170"/>
        <w:gridCol w:w="1170"/>
        <w:gridCol w:w="1350"/>
      </w:tblGrid>
      <w:tr w:rsidR="009A7CB4" w14:paraId="14E74BEB" w14:textId="77777777" w:rsidTr="004F7F5E">
        <w:tblPrEx>
          <w:tblCellMar>
            <w:top w:w="0" w:type="dxa"/>
            <w:bottom w:w="0" w:type="dxa"/>
          </w:tblCellMar>
        </w:tblPrEx>
        <w:trPr>
          <w:cantSplit/>
          <w:trHeight w:val="734"/>
          <w:tblHeader/>
        </w:trPr>
        <w:tc>
          <w:tcPr>
            <w:tcW w:w="1710" w:type="dxa"/>
            <w:vMerge w:val="restart"/>
            <w:vAlign w:val="center"/>
          </w:tcPr>
          <w:p w14:paraId="452E65A2" w14:textId="77777777" w:rsidR="00B1223E" w:rsidRDefault="00B1223E">
            <w:pPr>
              <w:jc w:val="center"/>
              <w:rPr>
                <w:rFonts w:cs="Arial"/>
              </w:rPr>
            </w:pPr>
            <w:r>
              <w:rPr>
                <w:rFonts w:cs="Arial"/>
              </w:rPr>
              <w:t>Language</w:t>
            </w:r>
          </w:p>
          <w:p w14:paraId="1FFDD896" w14:textId="77777777" w:rsidR="00B1223E" w:rsidRDefault="00B1223E" w:rsidP="00382522">
            <w:pPr>
              <w:pStyle w:val="Header"/>
              <w:rPr>
                <w:rFonts w:cs="Arial"/>
              </w:rPr>
            </w:pPr>
          </w:p>
        </w:tc>
        <w:tc>
          <w:tcPr>
            <w:tcW w:w="2070" w:type="dxa"/>
            <w:gridSpan w:val="2"/>
            <w:vAlign w:val="center"/>
          </w:tcPr>
          <w:p w14:paraId="686AB913" w14:textId="77777777" w:rsidR="00B1223E" w:rsidRPr="004F7F5E" w:rsidRDefault="00B1223E" w:rsidP="00213ABF">
            <w:pPr>
              <w:jc w:val="center"/>
              <w:rPr>
                <w:bCs/>
                <w:sz w:val="18"/>
                <w:szCs w:val="18"/>
                <w:highlight w:val="lightGray"/>
              </w:rPr>
            </w:pPr>
            <w:r w:rsidRPr="004F7F5E">
              <w:rPr>
                <w:bCs/>
                <w:sz w:val="18"/>
                <w:szCs w:val="18"/>
              </w:rPr>
              <w:t># of Staff Who Translate/Interpret who are either certified bilingual or not</w:t>
            </w:r>
          </w:p>
        </w:tc>
        <w:tc>
          <w:tcPr>
            <w:tcW w:w="1080" w:type="dxa"/>
            <w:vMerge w:val="restart"/>
            <w:tcBorders>
              <w:top w:val="threeDEngrave" w:sz="24" w:space="0" w:color="auto"/>
            </w:tcBorders>
            <w:vAlign w:val="center"/>
          </w:tcPr>
          <w:p w14:paraId="614AEBC9" w14:textId="77777777" w:rsidR="00B1223E" w:rsidRPr="004F7F5E" w:rsidRDefault="00B1223E">
            <w:pPr>
              <w:jc w:val="center"/>
              <w:rPr>
                <w:bCs/>
                <w:sz w:val="18"/>
                <w:szCs w:val="18"/>
              </w:rPr>
            </w:pPr>
            <w:r w:rsidRPr="004F7F5E">
              <w:rPr>
                <w:bCs/>
                <w:sz w:val="18"/>
                <w:szCs w:val="18"/>
              </w:rPr>
              <w:t># of Case Managers</w:t>
            </w:r>
          </w:p>
        </w:tc>
        <w:tc>
          <w:tcPr>
            <w:tcW w:w="1170" w:type="dxa"/>
            <w:vMerge w:val="restart"/>
            <w:tcBorders>
              <w:top w:val="threeDEngrave" w:sz="24" w:space="0" w:color="auto"/>
            </w:tcBorders>
            <w:vAlign w:val="center"/>
          </w:tcPr>
          <w:p w14:paraId="12446EB7" w14:textId="77777777" w:rsidR="00B1223E" w:rsidRPr="004F7F5E" w:rsidRDefault="00B1223E" w:rsidP="00213ABF">
            <w:pPr>
              <w:jc w:val="center"/>
              <w:rPr>
                <w:bCs/>
                <w:sz w:val="18"/>
                <w:szCs w:val="18"/>
              </w:rPr>
            </w:pPr>
            <w:r w:rsidRPr="004F7F5E">
              <w:rPr>
                <w:bCs/>
                <w:sz w:val="18"/>
                <w:szCs w:val="18"/>
              </w:rPr>
              <w:t># of Bus</w:t>
            </w:r>
            <w:r w:rsidR="00176A67" w:rsidRPr="004F7F5E">
              <w:rPr>
                <w:bCs/>
                <w:sz w:val="18"/>
                <w:szCs w:val="18"/>
              </w:rPr>
              <w:t>.</w:t>
            </w:r>
            <w:r w:rsidRPr="004F7F5E">
              <w:rPr>
                <w:bCs/>
                <w:sz w:val="18"/>
                <w:szCs w:val="18"/>
              </w:rPr>
              <w:t xml:space="preserve"> Service Reps</w:t>
            </w:r>
          </w:p>
        </w:tc>
        <w:tc>
          <w:tcPr>
            <w:tcW w:w="1170" w:type="dxa"/>
            <w:vMerge w:val="restart"/>
            <w:tcBorders>
              <w:top w:val="threeDEngrave" w:sz="24" w:space="0" w:color="auto"/>
            </w:tcBorders>
            <w:vAlign w:val="center"/>
          </w:tcPr>
          <w:p w14:paraId="66581D26" w14:textId="77777777" w:rsidR="00B1223E" w:rsidRPr="004F7F5E" w:rsidRDefault="00B1223E">
            <w:pPr>
              <w:jc w:val="center"/>
              <w:rPr>
                <w:bCs/>
                <w:sz w:val="18"/>
                <w:szCs w:val="18"/>
              </w:rPr>
            </w:pPr>
            <w:r w:rsidRPr="004F7F5E">
              <w:rPr>
                <w:bCs/>
                <w:sz w:val="18"/>
                <w:szCs w:val="18"/>
              </w:rPr>
              <w:t># of Staff Assigned</w:t>
            </w:r>
          </w:p>
          <w:p w14:paraId="5D631D42" w14:textId="77777777" w:rsidR="00B1223E" w:rsidRPr="004F7F5E" w:rsidRDefault="00B1223E">
            <w:pPr>
              <w:jc w:val="center"/>
              <w:rPr>
                <w:bCs/>
                <w:sz w:val="18"/>
                <w:szCs w:val="18"/>
              </w:rPr>
            </w:pPr>
            <w:r w:rsidRPr="004F7F5E">
              <w:rPr>
                <w:bCs/>
                <w:sz w:val="18"/>
                <w:szCs w:val="18"/>
              </w:rPr>
              <w:t>to the Resource Center</w:t>
            </w:r>
          </w:p>
        </w:tc>
        <w:tc>
          <w:tcPr>
            <w:tcW w:w="1170" w:type="dxa"/>
            <w:vMerge w:val="restart"/>
            <w:tcBorders>
              <w:top w:val="threeDEngrave" w:sz="24" w:space="0" w:color="auto"/>
            </w:tcBorders>
            <w:vAlign w:val="center"/>
          </w:tcPr>
          <w:p w14:paraId="3E6660BE" w14:textId="77777777" w:rsidR="00B1223E" w:rsidRPr="004F7F5E" w:rsidRDefault="00B1223E">
            <w:pPr>
              <w:jc w:val="center"/>
              <w:rPr>
                <w:bCs/>
                <w:sz w:val="18"/>
                <w:szCs w:val="18"/>
              </w:rPr>
            </w:pPr>
            <w:r w:rsidRPr="004F7F5E">
              <w:rPr>
                <w:bCs/>
                <w:sz w:val="18"/>
                <w:szCs w:val="18"/>
              </w:rPr>
              <w:t># of Staff Assigned</w:t>
            </w:r>
          </w:p>
          <w:p w14:paraId="789A24D9" w14:textId="77777777" w:rsidR="00B1223E" w:rsidRPr="004F7F5E" w:rsidRDefault="00B1223E">
            <w:pPr>
              <w:jc w:val="center"/>
              <w:rPr>
                <w:bCs/>
                <w:sz w:val="18"/>
                <w:szCs w:val="18"/>
              </w:rPr>
            </w:pPr>
            <w:r w:rsidRPr="004F7F5E">
              <w:rPr>
                <w:bCs/>
                <w:sz w:val="18"/>
                <w:szCs w:val="18"/>
              </w:rPr>
              <w:t xml:space="preserve"> to the Reception Area</w:t>
            </w:r>
          </w:p>
        </w:tc>
        <w:tc>
          <w:tcPr>
            <w:tcW w:w="1350" w:type="dxa"/>
            <w:vMerge w:val="restart"/>
            <w:tcBorders>
              <w:top w:val="threeDEngrave" w:sz="24" w:space="0" w:color="auto"/>
            </w:tcBorders>
            <w:vAlign w:val="center"/>
          </w:tcPr>
          <w:p w14:paraId="4C849224" w14:textId="77777777" w:rsidR="00B1223E" w:rsidRPr="004F7F5E" w:rsidRDefault="00B1223E">
            <w:pPr>
              <w:jc w:val="center"/>
              <w:rPr>
                <w:bCs/>
                <w:sz w:val="18"/>
                <w:szCs w:val="18"/>
              </w:rPr>
            </w:pPr>
            <w:r w:rsidRPr="004F7F5E">
              <w:rPr>
                <w:bCs/>
                <w:sz w:val="18"/>
                <w:szCs w:val="18"/>
              </w:rPr>
              <w:t># Staff Conducting WIOA Orientations</w:t>
            </w:r>
          </w:p>
        </w:tc>
      </w:tr>
      <w:tr w:rsidR="009A7CB4" w14:paraId="76098170" w14:textId="77777777" w:rsidTr="004F7F5E">
        <w:tblPrEx>
          <w:tblCellMar>
            <w:top w:w="0" w:type="dxa"/>
            <w:bottom w:w="0" w:type="dxa"/>
          </w:tblCellMar>
        </w:tblPrEx>
        <w:trPr>
          <w:cantSplit/>
          <w:trHeight w:val="413"/>
          <w:tblHeader/>
        </w:trPr>
        <w:tc>
          <w:tcPr>
            <w:tcW w:w="1710" w:type="dxa"/>
            <w:vMerge/>
            <w:vAlign w:val="center"/>
          </w:tcPr>
          <w:p w14:paraId="08582BE0" w14:textId="77777777" w:rsidR="00B1223E" w:rsidRDefault="00B1223E">
            <w:pPr>
              <w:pStyle w:val="Header"/>
              <w:tabs>
                <w:tab w:val="clear" w:pos="4320"/>
                <w:tab w:val="clear" w:pos="8640"/>
              </w:tabs>
              <w:rPr>
                <w:rFonts w:cs="Arial"/>
              </w:rPr>
            </w:pPr>
          </w:p>
        </w:tc>
        <w:tc>
          <w:tcPr>
            <w:tcW w:w="1080" w:type="dxa"/>
            <w:tcBorders>
              <w:bottom w:val="single" w:sz="4" w:space="0" w:color="auto"/>
            </w:tcBorders>
            <w:vAlign w:val="center"/>
          </w:tcPr>
          <w:p w14:paraId="3997D803" w14:textId="77777777" w:rsidR="00B1223E" w:rsidRPr="00213ABF" w:rsidRDefault="00B1223E" w:rsidP="00213ABF">
            <w:pPr>
              <w:jc w:val="center"/>
              <w:rPr>
                <w:sz w:val="18"/>
                <w:highlight w:val="lightGray"/>
              </w:rPr>
            </w:pPr>
            <w:r w:rsidRPr="00213ABF">
              <w:rPr>
                <w:sz w:val="18"/>
              </w:rPr>
              <w:t xml:space="preserve"># Certified </w:t>
            </w:r>
          </w:p>
        </w:tc>
        <w:tc>
          <w:tcPr>
            <w:tcW w:w="990" w:type="dxa"/>
            <w:vAlign w:val="center"/>
          </w:tcPr>
          <w:p w14:paraId="1146C84E" w14:textId="77777777" w:rsidR="00B1223E" w:rsidRPr="00213ABF" w:rsidRDefault="00B1223E" w:rsidP="00213ABF">
            <w:pPr>
              <w:jc w:val="center"/>
              <w:rPr>
                <w:sz w:val="18"/>
                <w:highlight w:val="lightGray"/>
              </w:rPr>
            </w:pPr>
            <w:r w:rsidRPr="00213ABF">
              <w:rPr>
                <w:sz w:val="18"/>
              </w:rPr>
              <w:t xml:space="preserve"># Non-Certified </w:t>
            </w:r>
          </w:p>
        </w:tc>
        <w:tc>
          <w:tcPr>
            <w:tcW w:w="1080" w:type="dxa"/>
            <w:vMerge/>
            <w:vAlign w:val="center"/>
          </w:tcPr>
          <w:p w14:paraId="637F0A50" w14:textId="77777777" w:rsidR="00B1223E" w:rsidRDefault="00B1223E">
            <w:pPr>
              <w:jc w:val="center"/>
            </w:pPr>
          </w:p>
        </w:tc>
        <w:tc>
          <w:tcPr>
            <w:tcW w:w="1170" w:type="dxa"/>
            <w:vMerge/>
            <w:vAlign w:val="center"/>
          </w:tcPr>
          <w:p w14:paraId="1BBB7ED3" w14:textId="77777777" w:rsidR="00B1223E" w:rsidRDefault="00B1223E">
            <w:pPr>
              <w:jc w:val="center"/>
            </w:pPr>
          </w:p>
        </w:tc>
        <w:tc>
          <w:tcPr>
            <w:tcW w:w="1170" w:type="dxa"/>
            <w:vMerge/>
            <w:vAlign w:val="center"/>
          </w:tcPr>
          <w:p w14:paraId="02FD1D61" w14:textId="77777777" w:rsidR="00B1223E" w:rsidRDefault="00B1223E">
            <w:pPr>
              <w:jc w:val="center"/>
            </w:pPr>
          </w:p>
        </w:tc>
        <w:tc>
          <w:tcPr>
            <w:tcW w:w="1170" w:type="dxa"/>
            <w:vMerge/>
            <w:vAlign w:val="center"/>
          </w:tcPr>
          <w:p w14:paraId="435CB29C" w14:textId="77777777" w:rsidR="00B1223E" w:rsidRDefault="00B1223E">
            <w:pPr>
              <w:jc w:val="center"/>
            </w:pPr>
          </w:p>
        </w:tc>
        <w:tc>
          <w:tcPr>
            <w:tcW w:w="1350" w:type="dxa"/>
            <w:vMerge/>
            <w:vAlign w:val="center"/>
          </w:tcPr>
          <w:p w14:paraId="563CD022" w14:textId="77777777" w:rsidR="00B1223E" w:rsidRDefault="00B1223E">
            <w:pPr>
              <w:jc w:val="center"/>
            </w:pPr>
          </w:p>
        </w:tc>
      </w:tr>
      <w:tr w:rsidR="009A7CB4" w14:paraId="355501EC" w14:textId="77777777" w:rsidTr="004F7F5E">
        <w:tblPrEx>
          <w:tblCellMar>
            <w:top w:w="0" w:type="dxa"/>
            <w:bottom w:w="0" w:type="dxa"/>
          </w:tblCellMar>
        </w:tblPrEx>
        <w:trPr>
          <w:cantSplit/>
          <w:trHeight w:val="277"/>
          <w:tblHeader/>
        </w:trPr>
        <w:tc>
          <w:tcPr>
            <w:tcW w:w="1710" w:type="dxa"/>
            <w:vAlign w:val="bottom"/>
          </w:tcPr>
          <w:p w14:paraId="65B7A4C4" w14:textId="77777777" w:rsidR="00795683" w:rsidRDefault="00795683">
            <w:pPr>
              <w:pStyle w:val="Header"/>
              <w:tabs>
                <w:tab w:val="clear" w:pos="4320"/>
                <w:tab w:val="clear" w:pos="8640"/>
              </w:tabs>
              <w:rPr>
                <w:rFonts w:cs="Arial"/>
              </w:rPr>
            </w:pPr>
            <w:r w:rsidRPr="00234C80">
              <w:rPr>
                <w:rFonts w:cs="Arial"/>
                <w:sz w:val="20"/>
              </w:rPr>
              <w:t xml:space="preserve">Armenian </w:t>
            </w:r>
          </w:p>
        </w:tc>
        <w:tc>
          <w:tcPr>
            <w:tcW w:w="1080" w:type="dxa"/>
            <w:vAlign w:val="bottom"/>
          </w:tcPr>
          <w:p w14:paraId="5138CF70"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0B7AEC88"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05D0E60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A14DB4E"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D2E0D7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AC83931"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6E47034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73E40C83" w14:textId="77777777" w:rsidTr="004F7F5E">
        <w:tblPrEx>
          <w:tblCellMar>
            <w:top w:w="0" w:type="dxa"/>
            <w:bottom w:w="0" w:type="dxa"/>
          </w:tblCellMar>
        </w:tblPrEx>
        <w:trPr>
          <w:cantSplit/>
          <w:tblHeader/>
        </w:trPr>
        <w:tc>
          <w:tcPr>
            <w:tcW w:w="1710" w:type="dxa"/>
            <w:vAlign w:val="bottom"/>
          </w:tcPr>
          <w:p w14:paraId="193799D2" w14:textId="77777777" w:rsidR="00795683" w:rsidRDefault="00795683">
            <w:pPr>
              <w:rPr>
                <w:rFonts w:cs="Arial"/>
              </w:rPr>
            </w:pPr>
            <w:r w:rsidRPr="00234C80">
              <w:rPr>
                <w:rFonts w:cs="Arial"/>
                <w:sz w:val="20"/>
              </w:rPr>
              <w:t xml:space="preserve">Arabic </w:t>
            </w:r>
          </w:p>
        </w:tc>
        <w:tc>
          <w:tcPr>
            <w:tcW w:w="1080" w:type="dxa"/>
            <w:vAlign w:val="bottom"/>
          </w:tcPr>
          <w:p w14:paraId="0514D406"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0B16AFA4"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005CE8A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756A38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1CCC08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70393C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6F498E46"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501EA65A" w14:textId="77777777" w:rsidTr="004F7F5E">
        <w:tblPrEx>
          <w:tblCellMar>
            <w:top w:w="0" w:type="dxa"/>
            <w:bottom w:w="0" w:type="dxa"/>
          </w:tblCellMar>
        </w:tblPrEx>
        <w:trPr>
          <w:cantSplit/>
          <w:tblHeader/>
        </w:trPr>
        <w:tc>
          <w:tcPr>
            <w:tcW w:w="1710" w:type="dxa"/>
            <w:vAlign w:val="bottom"/>
          </w:tcPr>
          <w:p w14:paraId="0EC0EBD0" w14:textId="77777777" w:rsidR="00795683" w:rsidRDefault="00795683">
            <w:pPr>
              <w:rPr>
                <w:rFonts w:cs="Arial"/>
              </w:rPr>
            </w:pPr>
            <w:r w:rsidRPr="00234C80">
              <w:rPr>
                <w:rFonts w:cs="Arial"/>
                <w:sz w:val="20"/>
              </w:rPr>
              <w:t>Cambodian</w:t>
            </w:r>
          </w:p>
        </w:tc>
        <w:tc>
          <w:tcPr>
            <w:tcW w:w="1080" w:type="dxa"/>
            <w:vAlign w:val="bottom"/>
          </w:tcPr>
          <w:p w14:paraId="1A234589"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562F4A5F"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6F4501C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562961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2241BC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E49DEE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22F946D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1305F940" w14:textId="77777777" w:rsidTr="004F7F5E">
        <w:tblPrEx>
          <w:tblCellMar>
            <w:top w:w="0" w:type="dxa"/>
            <w:bottom w:w="0" w:type="dxa"/>
          </w:tblCellMar>
        </w:tblPrEx>
        <w:trPr>
          <w:cantSplit/>
          <w:tblHeader/>
        </w:trPr>
        <w:tc>
          <w:tcPr>
            <w:tcW w:w="1710" w:type="dxa"/>
            <w:vAlign w:val="bottom"/>
          </w:tcPr>
          <w:p w14:paraId="42E0B026" w14:textId="77777777" w:rsidR="00795683" w:rsidRDefault="00795683">
            <w:pPr>
              <w:rPr>
                <w:rFonts w:cs="Arial"/>
                <w:sz w:val="18"/>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vAlign w:val="bottom"/>
          </w:tcPr>
          <w:p w14:paraId="40D27965"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6587FE7E"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2D3B09B5"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CF027B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4316656"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62FC19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5121A6B9"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48F78358" w14:textId="77777777" w:rsidTr="004F7F5E">
        <w:tblPrEx>
          <w:tblCellMar>
            <w:top w:w="0" w:type="dxa"/>
            <w:bottom w:w="0" w:type="dxa"/>
          </w:tblCellMar>
        </w:tblPrEx>
        <w:trPr>
          <w:cantSplit/>
          <w:tblHeader/>
        </w:trPr>
        <w:tc>
          <w:tcPr>
            <w:tcW w:w="1710" w:type="dxa"/>
            <w:vAlign w:val="bottom"/>
          </w:tcPr>
          <w:p w14:paraId="6737D142" w14:textId="77777777" w:rsidR="00795683" w:rsidRDefault="00795683">
            <w:pPr>
              <w:rPr>
                <w:rFonts w:cs="Arial"/>
              </w:rPr>
            </w:pPr>
            <w:r w:rsidRPr="00234C80">
              <w:rPr>
                <w:rFonts w:cs="Arial"/>
                <w:sz w:val="20"/>
              </w:rPr>
              <w:t>Chinese</w:t>
            </w:r>
            <w:r w:rsidRPr="00234C80" w:rsidDel="00CA14EE">
              <w:rPr>
                <w:rFonts w:cs="Arial"/>
                <w:sz w:val="20"/>
              </w:rPr>
              <w:t xml:space="preserve"> </w:t>
            </w:r>
            <w:r w:rsidRPr="00234C80">
              <w:rPr>
                <w:rFonts w:cs="Arial"/>
                <w:b/>
                <w:sz w:val="12"/>
              </w:rPr>
              <w:t>(Simplified)</w:t>
            </w:r>
          </w:p>
        </w:tc>
        <w:tc>
          <w:tcPr>
            <w:tcW w:w="1080" w:type="dxa"/>
            <w:vAlign w:val="bottom"/>
          </w:tcPr>
          <w:p w14:paraId="6363B5FA"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03493255"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2A1C99A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64087E6"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4AA4B5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417FDD9"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07725A1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12027BE6" w14:textId="77777777" w:rsidTr="004F7F5E">
        <w:tblPrEx>
          <w:tblCellMar>
            <w:top w:w="0" w:type="dxa"/>
            <w:bottom w:w="0" w:type="dxa"/>
          </w:tblCellMar>
        </w:tblPrEx>
        <w:trPr>
          <w:cantSplit/>
          <w:tblHeader/>
        </w:trPr>
        <w:tc>
          <w:tcPr>
            <w:tcW w:w="1710" w:type="dxa"/>
            <w:vAlign w:val="bottom"/>
          </w:tcPr>
          <w:p w14:paraId="5A769006" w14:textId="77777777" w:rsidR="00795683" w:rsidRDefault="00795683">
            <w:pPr>
              <w:rPr>
                <w:rFonts w:cs="Arial"/>
              </w:rPr>
            </w:pPr>
            <w:r w:rsidRPr="00234C80">
              <w:rPr>
                <w:rFonts w:cs="Arial"/>
                <w:sz w:val="20"/>
              </w:rPr>
              <w:t xml:space="preserve">Farsi </w:t>
            </w:r>
          </w:p>
        </w:tc>
        <w:tc>
          <w:tcPr>
            <w:tcW w:w="1080" w:type="dxa"/>
            <w:vAlign w:val="bottom"/>
          </w:tcPr>
          <w:p w14:paraId="118013D8"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7985FAE4"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23F6EA3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2846E0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D7E4D99"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173C9D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4213F09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F3D444F" w14:textId="77777777" w:rsidTr="004F7F5E">
        <w:tblPrEx>
          <w:tblCellMar>
            <w:top w:w="0" w:type="dxa"/>
            <w:bottom w:w="0" w:type="dxa"/>
          </w:tblCellMar>
        </w:tblPrEx>
        <w:trPr>
          <w:cantSplit/>
          <w:tblHeader/>
        </w:trPr>
        <w:tc>
          <w:tcPr>
            <w:tcW w:w="1710" w:type="dxa"/>
            <w:vAlign w:val="bottom"/>
          </w:tcPr>
          <w:p w14:paraId="0457D743" w14:textId="77777777" w:rsidR="00795683" w:rsidRDefault="00795683">
            <w:pPr>
              <w:rPr>
                <w:rFonts w:cs="Arial"/>
                <w:sz w:val="18"/>
              </w:rPr>
            </w:pPr>
            <w:r w:rsidRPr="00234C80">
              <w:rPr>
                <w:rFonts w:cs="Arial"/>
                <w:sz w:val="20"/>
              </w:rPr>
              <w:t>French</w:t>
            </w:r>
          </w:p>
        </w:tc>
        <w:tc>
          <w:tcPr>
            <w:tcW w:w="1080" w:type="dxa"/>
            <w:vAlign w:val="bottom"/>
          </w:tcPr>
          <w:p w14:paraId="38E9DB5D"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7E915732"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28CB2641"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48766A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979E2B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3FC773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4775DA1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1DF01C7C" w14:textId="77777777" w:rsidTr="004F7F5E">
        <w:tblPrEx>
          <w:tblCellMar>
            <w:top w:w="0" w:type="dxa"/>
            <w:bottom w:w="0" w:type="dxa"/>
          </w:tblCellMar>
        </w:tblPrEx>
        <w:trPr>
          <w:cantSplit/>
          <w:tblHeader/>
        </w:trPr>
        <w:tc>
          <w:tcPr>
            <w:tcW w:w="1710" w:type="dxa"/>
            <w:vAlign w:val="bottom"/>
          </w:tcPr>
          <w:p w14:paraId="3C723FE6" w14:textId="77777777" w:rsidR="00795683" w:rsidRDefault="00795683">
            <w:pPr>
              <w:rPr>
                <w:rFonts w:cs="Arial"/>
              </w:rPr>
            </w:pPr>
            <w:r w:rsidRPr="00234C80">
              <w:rPr>
                <w:rFonts w:cs="Arial"/>
                <w:sz w:val="20"/>
              </w:rPr>
              <w:t>French Creole</w:t>
            </w:r>
          </w:p>
        </w:tc>
        <w:tc>
          <w:tcPr>
            <w:tcW w:w="1080" w:type="dxa"/>
            <w:vAlign w:val="bottom"/>
          </w:tcPr>
          <w:p w14:paraId="060A330D"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50551AB1"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6BEDCF2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D3085E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98E93A9"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DC3ADF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76F4871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5A9E7BA0" w14:textId="77777777" w:rsidTr="004F7F5E">
        <w:tblPrEx>
          <w:tblCellMar>
            <w:top w:w="0" w:type="dxa"/>
            <w:bottom w:w="0" w:type="dxa"/>
          </w:tblCellMar>
        </w:tblPrEx>
        <w:trPr>
          <w:cantSplit/>
          <w:tblHeader/>
        </w:trPr>
        <w:tc>
          <w:tcPr>
            <w:tcW w:w="1710" w:type="dxa"/>
            <w:vAlign w:val="bottom"/>
          </w:tcPr>
          <w:p w14:paraId="1F817653" w14:textId="77777777" w:rsidR="00795683" w:rsidRDefault="00795683">
            <w:pPr>
              <w:rPr>
                <w:rFonts w:cs="Arial"/>
              </w:rPr>
            </w:pPr>
            <w:r w:rsidRPr="00234C80">
              <w:rPr>
                <w:rFonts w:cs="Arial"/>
                <w:sz w:val="20"/>
              </w:rPr>
              <w:t>Japanese</w:t>
            </w:r>
          </w:p>
        </w:tc>
        <w:tc>
          <w:tcPr>
            <w:tcW w:w="1080" w:type="dxa"/>
            <w:vAlign w:val="bottom"/>
          </w:tcPr>
          <w:p w14:paraId="44A5073F"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0A13E57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3856B716"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1BA8AF3"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C7182D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9B44D30"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25020C4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2224A49E" w14:textId="77777777" w:rsidTr="004F7F5E">
        <w:tblPrEx>
          <w:tblCellMar>
            <w:top w:w="0" w:type="dxa"/>
            <w:bottom w:w="0" w:type="dxa"/>
          </w:tblCellMar>
        </w:tblPrEx>
        <w:trPr>
          <w:cantSplit/>
          <w:trHeight w:val="169"/>
          <w:tblHeader/>
        </w:trPr>
        <w:tc>
          <w:tcPr>
            <w:tcW w:w="1710" w:type="dxa"/>
            <w:vAlign w:val="bottom"/>
          </w:tcPr>
          <w:p w14:paraId="0CF995ED" w14:textId="77777777" w:rsidR="00795683" w:rsidRDefault="00795683">
            <w:pPr>
              <w:rPr>
                <w:rFonts w:cs="Arial"/>
              </w:rPr>
            </w:pPr>
            <w:r w:rsidRPr="00234C80">
              <w:rPr>
                <w:rFonts w:cs="Arial"/>
                <w:sz w:val="20"/>
              </w:rPr>
              <w:t>Korean</w:t>
            </w:r>
          </w:p>
        </w:tc>
        <w:tc>
          <w:tcPr>
            <w:tcW w:w="1080" w:type="dxa"/>
            <w:vAlign w:val="bottom"/>
          </w:tcPr>
          <w:p w14:paraId="5DF94EAE"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404C6225"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4D5E05B9"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B0E73B5"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479B70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C6E697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22D00A3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161635FC" w14:textId="77777777" w:rsidTr="004F7F5E">
        <w:tblPrEx>
          <w:tblCellMar>
            <w:top w:w="0" w:type="dxa"/>
            <w:bottom w:w="0" w:type="dxa"/>
          </w:tblCellMar>
        </w:tblPrEx>
        <w:trPr>
          <w:cantSplit/>
          <w:trHeight w:val="169"/>
          <w:tblHeader/>
        </w:trPr>
        <w:tc>
          <w:tcPr>
            <w:tcW w:w="1710" w:type="dxa"/>
            <w:vAlign w:val="bottom"/>
          </w:tcPr>
          <w:p w14:paraId="72CC038F" w14:textId="77777777" w:rsidR="00795683" w:rsidRDefault="00795683">
            <w:pPr>
              <w:rPr>
                <w:rFonts w:cs="Arial"/>
              </w:rPr>
            </w:pPr>
            <w:r w:rsidRPr="00234C80">
              <w:rPr>
                <w:rFonts w:cs="Arial"/>
                <w:sz w:val="20"/>
              </w:rPr>
              <w:t>Russian</w:t>
            </w:r>
          </w:p>
        </w:tc>
        <w:tc>
          <w:tcPr>
            <w:tcW w:w="1080" w:type="dxa"/>
            <w:vAlign w:val="bottom"/>
          </w:tcPr>
          <w:p w14:paraId="17B16DB4"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0CCA4379"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468B2B75"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40F11A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1260273"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A38BF23"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0E094E86"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70A78D8A" w14:textId="77777777" w:rsidTr="004F7F5E">
        <w:tblPrEx>
          <w:tblCellMar>
            <w:top w:w="0" w:type="dxa"/>
            <w:bottom w:w="0" w:type="dxa"/>
          </w:tblCellMar>
        </w:tblPrEx>
        <w:trPr>
          <w:cantSplit/>
          <w:trHeight w:val="169"/>
          <w:tblHeader/>
        </w:trPr>
        <w:tc>
          <w:tcPr>
            <w:tcW w:w="1710" w:type="dxa"/>
            <w:vAlign w:val="bottom"/>
          </w:tcPr>
          <w:p w14:paraId="6D21CD13" w14:textId="77777777" w:rsidR="00795683" w:rsidRDefault="00795683">
            <w:pPr>
              <w:rPr>
                <w:rFonts w:cs="Arial"/>
              </w:rPr>
            </w:pPr>
            <w:r w:rsidRPr="00234C80">
              <w:rPr>
                <w:rFonts w:cs="Arial"/>
                <w:sz w:val="20"/>
              </w:rPr>
              <w:t>Portuguese</w:t>
            </w:r>
          </w:p>
        </w:tc>
        <w:tc>
          <w:tcPr>
            <w:tcW w:w="1080" w:type="dxa"/>
            <w:vAlign w:val="bottom"/>
          </w:tcPr>
          <w:p w14:paraId="44C54B83"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5FEEB2EF"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63536C90"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278C62E"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E577B79"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D28A39A"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5B19323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71D6862" w14:textId="77777777" w:rsidTr="004F7F5E">
        <w:tblPrEx>
          <w:tblCellMar>
            <w:top w:w="0" w:type="dxa"/>
            <w:bottom w:w="0" w:type="dxa"/>
          </w:tblCellMar>
        </w:tblPrEx>
        <w:trPr>
          <w:cantSplit/>
          <w:trHeight w:val="169"/>
          <w:tblHeader/>
        </w:trPr>
        <w:tc>
          <w:tcPr>
            <w:tcW w:w="1710" w:type="dxa"/>
            <w:vAlign w:val="bottom"/>
          </w:tcPr>
          <w:p w14:paraId="66EDDE1E" w14:textId="77777777" w:rsidR="00795683" w:rsidRDefault="00795683">
            <w:pPr>
              <w:rPr>
                <w:rFonts w:cs="Arial"/>
              </w:rPr>
            </w:pPr>
            <w:r w:rsidRPr="00234C80">
              <w:rPr>
                <w:rFonts w:cs="Arial"/>
                <w:sz w:val="20"/>
              </w:rPr>
              <w:t>Spanish</w:t>
            </w:r>
          </w:p>
        </w:tc>
        <w:tc>
          <w:tcPr>
            <w:tcW w:w="1080" w:type="dxa"/>
            <w:vAlign w:val="bottom"/>
          </w:tcPr>
          <w:p w14:paraId="4E6F0FD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15BECCD9"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53C5675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71A4B85"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6D0222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9BA2CA6"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164F9BE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A8B42A6" w14:textId="77777777" w:rsidTr="004F7F5E">
        <w:tblPrEx>
          <w:tblCellMar>
            <w:top w:w="0" w:type="dxa"/>
            <w:bottom w:w="0" w:type="dxa"/>
          </w:tblCellMar>
        </w:tblPrEx>
        <w:trPr>
          <w:cantSplit/>
          <w:trHeight w:val="241"/>
          <w:tblHeader/>
        </w:trPr>
        <w:tc>
          <w:tcPr>
            <w:tcW w:w="1710" w:type="dxa"/>
            <w:tcBorders>
              <w:bottom w:val="single" w:sz="4" w:space="0" w:color="auto"/>
            </w:tcBorders>
            <w:vAlign w:val="bottom"/>
          </w:tcPr>
          <w:p w14:paraId="0E3A1B32" w14:textId="77777777" w:rsidR="00795683" w:rsidRDefault="00795683">
            <w:pPr>
              <w:rPr>
                <w:rFonts w:cs="Arial"/>
              </w:rPr>
            </w:pPr>
            <w:r w:rsidRPr="00234C80">
              <w:rPr>
                <w:rFonts w:cs="Arial"/>
                <w:sz w:val="20"/>
              </w:rPr>
              <w:t xml:space="preserve">Tagalog </w:t>
            </w:r>
          </w:p>
        </w:tc>
        <w:tc>
          <w:tcPr>
            <w:tcW w:w="1080" w:type="dxa"/>
            <w:tcBorders>
              <w:bottom w:val="single" w:sz="4" w:space="0" w:color="auto"/>
            </w:tcBorders>
            <w:vAlign w:val="bottom"/>
          </w:tcPr>
          <w:p w14:paraId="66320B5A"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28EA72C2"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45414801"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74742BC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27C11E5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36B65C9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0D0B6E1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7A3DE1AE" w14:textId="77777777" w:rsidTr="004F7F5E">
        <w:tblPrEx>
          <w:tblCellMar>
            <w:top w:w="0" w:type="dxa"/>
            <w:bottom w:w="0" w:type="dxa"/>
          </w:tblCellMar>
        </w:tblPrEx>
        <w:trPr>
          <w:cantSplit/>
          <w:trHeight w:val="241"/>
          <w:tblHeader/>
        </w:trPr>
        <w:tc>
          <w:tcPr>
            <w:tcW w:w="1710" w:type="dxa"/>
            <w:tcBorders>
              <w:bottom w:val="single" w:sz="4" w:space="0" w:color="auto"/>
            </w:tcBorders>
            <w:vAlign w:val="bottom"/>
          </w:tcPr>
          <w:p w14:paraId="1B888910" w14:textId="77777777" w:rsidR="00795683" w:rsidRDefault="00795683">
            <w:pPr>
              <w:rPr>
                <w:rFonts w:cs="Arial"/>
              </w:rPr>
            </w:pPr>
            <w:r w:rsidRPr="00234C80">
              <w:rPr>
                <w:rFonts w:cs="Arial"/>
                <w:sz w:val="20"/>
              </w:rPr>
              <w:lastRenderedPageBreak/>
              <w:t>Vietnamese</w:t>
            </w:r>
            <w:r w:rsidRPr="00234C80" w:rsidDel="00CA14EE">
              <w:rPr>
                <w:rFonts w:cs="Arial"/>
                <w:sz w:val="20"/>
              </w:rPr>
              <w:t xml:space="preserve"> </w:t>
            </w:r>
          </w:p>
        </w:tc>
        <w:tc>
          <w:tcPr>
            <w:tcW w:w="1080" w:type="dxa"/>
            <w:tcBorders>
              <w:bottom w:val="single" w:sz="4" w:space="0" w:color="auto"/>
            </w:tcBorders>
            <w:vAlign w:val="bottom"/>
          </w:tcPr>
          <w:p w14:paraId="5FFEEB79"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519C77C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7AAC83B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474686B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77ABA00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0E28170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3308F8CF"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2758EDFE" w14:textId="77777777" w:rsidTr="004F7F5E">
        <w:tblPrEx>
          <w:tblCellMar>
            <w:top w:w="0" w:type="dxa"/>
            <w:bottom w:w="0" w:type="dxa"/>
          </w:tblCellMar>
        </w:tblPrEx>
        <w:trPr>
          <w:cantSplit/>
          <w:trHeight w:val="250"/>
          <w:tblHeader/>
        </w:trPr>
        <w:tc>
          <w:tcPr>
            <w:tcW w:w="1710" w:type="dxa"/>
            <w:tcBorders>
              <w:bottom w:val="single" w:sz="4" w:space="0" w:color="auto"/>
            </w:tcBorders>
            <w:vAlign w:val="bottom"/>
          </w:tcPr>
          <w:p w14:paraId="3307D12A" w14:textId="77777777" w:rsidR="00795683" w:rsidRDefault="00795683">
            <w:pPr>
              <w:rPr>
                <w:rFonts w:cs="Arial"/>
              </w:rPr>
            </w:pPr>
            <w:r w:rsidRPr="00234C80">
              <w:rPr>
                <w:rFonts w:cs="Arial"/>
                <w:sz w:val="20"/>
              </w:rPr>
              <w:t>Other (list)*:</w:t>
            </w:r>
          </w:p>
        </w:tc>
        <w:tc>
          <w:tcPr>
            <w:tcW w:w="1080" w:type="dxa"/>
            <w:tcBorders>
              <w:bottom w:val="single" w:sz="4" w:space="0" w:color="auto"/>
            </w:tcBorders>
            <w:vAlign w:val="bottom"/>
          </w:tcPr>
          <w:p w14:paraId="4DF002F6"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0BAE74E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3EC6A99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6664D52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4551339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5734470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0B967D7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32F826C3" w14:textId="77777777" w:rsidTr="004F7F5E">
        <w:tblPrEx>
          <w:tblCellMar>
            <w:top w:w="0" w:type="dxa"/>
            <w:bottom w:w="0" w:type="dxa"/>
          </w:tblCellMar>
        </w:tblPrEx>
        <w:trPr>
          <w:cantSplit/>
          <w:trHeight w:val="349"/>
          <w:tblHeader/>
        </w:trPr>
        <w:tc>
          <w:tcPr>
            <w:tcW w:w="1710" w:type="dxa"/>
            <w:tcBorders>
              <w:bottom w:val="single" w:sz="4" w:space="0" w:color="auto"/>
            </w:tcBorders>
            <w:vAlign w:val="bottom"/>
          </w:tcPr>
          <w:p w14:paraId="19AEEAFD" w14:textId="77777777" w:rsidR="00795683" w:rsidRDefault="00795683" w:rsidP="004F7F5E">
            <w:pPr>
              <w:jc w:val="right"/>
              <w:rPr>
                <w:rFonts w:cs="Arial"/>
                <w:b/>
              </w:rPr>
            </w:pPr>
            <w:r>
              <w:rPr>
                <w:rFonts w:cs="Arial"/>
              </w:rPr>
              <w:t>Total:</w:t>
            </w:r>
          </w:p>
        </w:tc>
        <w:tc>
          <w:tcPr>
            <w:tcW w:w="1080" w:type="dxa"/>
            <w:tcBorders>
              <w:bottom w:val="single" w:sz="4" w:space="0" w:color="auto"/>
            </w:tcBorders>
            <w:vAlign w:val="center"/>
          </w:tcPr>
          <w:p w14:paraId="6679AAD9" w14:textId="77777777" w:rsidR="00795683" w:rsidRDefault="00795683" w:rsidP="00213ABF">
            <w:pPr>
              <w:jc w:val="center"/>
              <w:rPr>
                <w:rFonts w:cs="Arial"/>
                <w:b/>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center"/>
          </w:tcPr>
          <w:p w14:paraId="649C36D9"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center"/>
          </w:tcPr>
          <w:p w14:paraId="57F111E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56479F8E"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14C0FAF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4A69345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center"/>
          </w:tcPr>
          <w:p w14:paraId="4109E08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14:paraId="74F3E0C0" w14:textId="77777777" w:rsidR="00EB1A3E" w:rsidRDefault="00EB1A3E" w:rsidP="00213ABF">
      <w:pPr>
        <w:tabs>
          <w:tab w:val="left" w:pos="1080"/>
          <w:tab w:val="num" w:pos="1260"/>
        </w:tabs>
        <w:rPr>
          <w:rFonts w:cs="Arial"/>
          <w:i/>
          <w:sz w:val="20"/>
        </w:rPr>
      </w:pPr>
      <w:r>
        <w:rPr>
          <w:rFonts w:cs="Arial"/>
        </w:rPr>
        <w:t>*</w:t>
      </w:r>
      <w:r w:rsidRPr="00B609F6">
        <w:rPr>
          <w:rFonts w:cs="Arial"/>
          <w:i/>
          <w:sz w:val="20"/>
        </w:rPr>
        <w:t>Add additional rows as needed</w:t>
      </w:r>
    </w:p>
    <w:p w14:paraId="4B0224C1" w14:textId="77777777" w:rsidR="00D61EBF" w:rsidRDefault="00D61EBF">
      <w:pPr>
        <w:rPr>
          <w:rFonts w:cs="Arial"/>
          <w:b/>
          <w:bCs/>
          <w:szCs w:val="22"/>
        </w:rPr>
      </w:pPr>
    </w:p>
    <w:p w14:paraId="2C48D575" w14:textId="77777777" w:rsidR="00EB1A3E" w:rsidRPr="00213ABF" w:rsidRDefault="00D61EBF" w:rsidP="00213ABF">
      <w:pPr>
        <w:numPr>
          <w:ilvl w:val="0"/>
          <w:numId w:val="9"/>
        </w:numPr>
        <w:ind w:left="270"/>
        <w:rPr>
          <w:szCs w:val="22"/>
        </w:rPr>
      </w:pPr>
      <w:r w:rsidRPr="00213ABF">
        <w:rPr>
          <w:rFonts w:cs="Arial"/>
          <w:bCs/>
          <w:szCs w:val="22"/>
        </w:rPr>
        <w:t>Please indicate the source of the certification</w:t>
      </w:r>
      <w:r w:rsidR="005E7A26">
        <w:rPr>
          <w:rFonts w:cs="Arial"/>
          <w:bCs/>
          <w:szCs w:val="22"/>
        </w:rPr>
        <w:t>, if “certified” was indicated in the table above</w:t>
      </w:r>
      <w:r w:rsidR="00EB1A3E" w:rsidRPr="00213ABF">
        <w:rPr>
          <w:rFonts w:cs="Arial"/>
          <w:bCs/>
          <w:szCs w:val="22"/>
        </w:rPr>
        <w:t>:</w:t>
      </w:r>
    </w:p>
    <w:p w14:paraId="0131BF14" w14:textId="77777777" w:rsidR="00EB1A3E" w:rsidRPr="00213ABF" w:rsidRDefault="00EB1A3E" w:rsidP="00213ABF">
      <w:pPr>
        <w:ind w:left="270"/>
        <w:rPr>
          <w:sz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6"/>
        <w:tblGridChange w:id="5">
          <w:tblGrid>
            <w:gridCol w:w="9116"/>
          </w:tblGrid>
        </w:tblGridChange>
      </w:tblGrid>
      <w:tr w:rsidR="00EB1A3E" w:rsidRPr="00B05706" w14:paraId="6C195133" w14:textId="77777777" w:rsidTr="00B05706">
        <w:trPr>
          <w:trHeight w:val="655"/>
        </w:trPr>
        <w:tc>
          <w:tcPr>
            <w:tcW w:w="9342" w:type="dxa"/>
            <w:shd w:val="clear" w:color="auto" w:fill="auto"/>
          </w:tcPr>
          <w:p w14:paraId="6C7C0003" w14:textId="77777777" w:rsidR="00EB1A3E" w:rsidRPr="00B05706" w:rsidRDefault="00EB1A3E" w:rsidP="00EB1A3E">
            <w:pPr>
              <w:rPr>
                <w:rFonts w:cs="Arial"/>
                <w:b/>
                <w:bCs/>
                <w:sz w:val="18"/>
              </w:rPr>
            </w:pPr>
          </w:p>
        </w:tc>
      </w:tr>
    </w:tbl>
    <w:p w14:paraId="224CFC4D" w14:textId="77777777" w:rsidR="00D61EBF" w:rsidRDefault="00D61EBF" w:rsidP="00213ABF">
      <w:pPr>
        <w:ind w:left="1080"/>
      </w:pPr>
      <w:r>
        <w:t xml:space="preserve">   </w:t>
      </w:r>
    </w:p>
    <w:p w14:paraId="7E77E9AA" w14:textId="77777777" w:rsidR="00D61EBF" w:rsidRDefault="00D61EB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6">
          <w:tblGrid>
            <w:gridCol w:w="9494"/>
          </w:tblGrid>
        </w:tblGridChange>
      </w:tblGrid>
      <w:tr w:rsidR="00CF7D9E" w:rsidRPr="00B05706" w14:paraId="57AE7C27" w14:textId="77777777" w:rsidTr="00B05706">
        <w:tc>
          <w:tcPr>
            <w:tcW w:w="9720" w:type="dxa"/>
            <w:shd w:val="clear" w:color="auto" w:fill="C6D9F1"/>
          </w:tcPr>
          <w:p w14:paraId="594C1AD6" w14:textId="77777777" w:rsidR="00CF7D9E" w:rsidRPr="00213ABF" w:rsidRDefault="00CF7D9E" w:rsidP="00B05706">
            <w:pPr>
              <w:pStyle w:val="Heading4"/>
              <w:numPr>
                <w:ilvl w:val="0"/>
                <w:numId w:val="0"/>
              </w:numPr>
              <w:ind w:left="720" w:hanging="720"/>
              <w:jc w:val="left"/>
              <w:rPr>
                <w:b/>
              </w:rPr>
            </w:pPr>
            <w:r w:rsidRPr="00213ABF">
              <w:rPr>
                <w:b/>
                <w:sz w:val="22"/>
              </w:rPr>
              <w:t>BILINGUAL STAFF FORM</w:t>
            </w:r>
          </w:p>
        </w:tc>
      </w:tr>
    </w:tbl>
    <w:p w14:paraId="5BDDBA09" w14:textId="77777777" w:rsidR="005D342A" w:rsidRDefault="005D342A">
      <w:pPr>
        <w:rPr>
          <w:b/>
          <w:bCs/>
        </w:rPr>
      </w:pPr>
    </w:p>
    <w:p w14:paraId="6436CB40" w14:textId="77777777" w:rsidR="00521FE9" w:rsidRPr="00037125" w:rsidRDefault="00521FE9" w:rsidP="00037125">
      <w:pPr>
        <w:jc w:val="both"/>
        <w:rPr>
          <w:bCs/>
          <w:sz w:val="20"/>
        </w:rPr>
      </w:pPr>
      <w:r w:rsidRPr="00037125">
        <w:rPr>
          <w:bCs/>
          <w:sz w:val="20"/>
        </w:rPr>
        <w:t xml:space="preserve">A </w:t>
      </w:r>
      <w:r w:rsidR="008B4272" w:rsidRPr="00037125">
        <w:rPr>
          <w:bCs/>
          <w:sz w:val="20"/>
        </w:rPr>
        <w:t xml:space="preserve">staff language capability tracking form </w:t>
      </w:r>
      <w:r w:rsidR="00E85F73">
        <w:rPr>
          <w:bCs/>
          <w:sz w:val="20"/>
        </w:rPr>
        <w:t xml:space="preserve">was created last program year to </w:t>
      </w:r>
      <w:r w:rsidR="00A71096">
        <w:rPr>
          <w:bCs/>
          <w:sz w:val="20"/>
        </w:rPr>
        <w:t>giv</w:t>
      </w:r>
      <w:r w:rsidR="00E85F73">
        <w:rPr>
          <w:bCs/>
          <w:sz w:val="20"/>
        </w:rPr>
        <w:t>e</w:t>
      </w:r>
      <w:r w:rsidR="00A71096">
        <w:rPr>
          <w:bCs/>
          <w:sz w:val="20"/>
        </w:rPr>
        <w:t xml:space="preserve"> everyone easy access to make needed modifications and maintain up to date information throughout the program year. </w:t>
      </w:r>
      <w:r w:rsidR="008B4272" w:rsidRPr="00037125">
        <w:rPr>
          <w:bCs/>
          <w:sz w:val="20"/>
        </w:rPr>
        <w:t>Please click</w:t>
      </w:r>
      <w:r w:rsidR="000801A5" w:rsidRPr="00037125">
        <w:rPr>
          <w:bCs/>
          <w:sz w:val="20"/>
        </w:rPr>
        <w:t xml:space="preserve"> </w:t>
      </w:r>
      <w:r w:rsidR="00E32C98">
        <w:rPr>
          <w:bCs/>
          <w:sz w:val="20"/>
        </w:rPr>
        <w:t xml:space="preserve">(ctrl+click) </w:t>
      </w:r>
      <w:r w:rsidR="000801A5" w:rsidRPr="00037125">
        <w:rPr>
          <w:bCs/>
          <w:sz w:val="20"/>
        </w:rPr>
        <w:t>on the links below to g</w:t>
      </w:r>
      <w:r w:rsidR="000801A5">
        <w:rPr>
          <w:bCs/>
          <w:sz w:val="20"/>
        </w:rPr>
        <w:t>ain</w:t>
      </w:r>
      <w:r w:rsidR="008B4272" w:rsidRPr="00037125">
        <w:rPr>
          <w:bCs/>
          <w:sz w:val="20"/>
        </w:rPr>
        <w:t xml:space="preserve"> access.  </w:t>
      </w:r>
      <w:r w:rsidRPr="00037125">
        <w:rPr>
          <w:bCs/>
          <w:sz w:val="20"/>
        </w:rPr>
        <w:t>Following are some guidelines:</w:t>
      </w:r>
    </w:p>
    <w:p w14:paraId="25204A3E" w14:textId="77777777" w:rsidR="00521FE9" w:rsidRPr="00037125" w:rsidRDefault="00521FE9" w:rsidP="00037125">
      <w:pPr>
        <w:jc w:val="both"/>
        <w:rPr>
          <w:bCs/>
          <w:sz w:val="20"/>
        </w:rPr>
      </w:pPr>
    </w:p>
    <w:p w14:paraId="62CCE6E4" w14:textId="77777777" w:rsidR="00E85F73" w:rsidRDefault="00E85F73" w:rsidP="00037125">
      <w:pPr>
        <w:numPr>
          <w:ilvl w:val="0"/>
          <w:numId w:val="14"/>
        </w:numPr>
        <w:jc w:val="both"/>
        <w:rPr>
          <w:bCs/>
          <w:sz w:val="20"/>
        </w:rPr>
      </w:pPr>
      <w:r>
        <w:rPr>
          <w:bCs/>
          <w:sz w:val="20"/>
        </w:rPr>
        <w:t xml:space="preserve">Because staffing may not have changed, feel free to copy and paste your last year’s submission from the 2019-20 Excel Tab – MAKE SURE YOU ARE ENTERING YOUR INFORMATION IN THE 2020-21 TAB.  </w:t>
      </w:r>
    </w:p>
    <w:p w14:paraId="69C2A5C6" w14:textId="77777777" w:rsidR="00521FE9" w:rsidRPr="00037125" w:rsidRDefault="00521FE9" w:rsidP="00037125">
      <w:pPr>
        <w:numPr>
          <w:ilvl w:val="0"/>
          <w:numId w:val="14"/>
        </w:numPr>
        <w:jc w:val="both"/>
        <w:rPr>
          <w:bCs/>
          <w:sz w:val="20"/>
        </w:rPr>
      </w:pPr>
      <w:r w:rsidRPr="00037125">
        <w:rPr>
          <w:bCs/>
          <w:sz w:val="20"/>
        </w:rPr>
        <w:t>Complete the Roster using one row per Center Staff who speaks any other language besides English.  Please fill out completely as we may at times copy the file to sort as needed.  Having access to this form, once completed, will give you the ability to see who you can connect with to support with your language needs.</w:t>
      </w:r>
    </w:p>
    <w:p w14:paraId="6B5E7AD0" w14:textId="77777777" w:rsidR="00521FE9" w:rsidRPr="00037125" w:rsidRDefault="00521FE9" w:rsidP="00037125">
      <w:pPr>
        <w:numPr>
          <w:ilvl w:val="0"/>
          <w:numId w:val="14"/>
        </w:numPr>
        <w:jc w:val="both"/>
        <w:rPr>
          <w:bCs/>
          <w:sz w:val="20"/>
        </w:rPr>
      </w:pPr>
      <w:r w:rsidRPr="00037125">
        <w:rPr>
          <w:bCs/>
          <w:sz w:val="20"/>
        </w:rPr>
        <w:t>The languages are listed in alphabetical order and those listed are the primary languages we are currently focusing on.  However, the last column allows you to enter any other languages spoken by your staff not included in the primary languages listed.</w:t>
      </w:r>
    </w:p>
    <w:p w14:paraId="229A6E42" w14:textId="77777777" w:rsidR="00521FE9" w:rsidRPr="00037125" w:rsidRDefault="00521FE9" w:rsidP="00037125">
      <w:pPr>
        <w:numPr>
          <w:ilvl w:val="0"/>
          <w:numId w:val="14"/>
        </w:numPr>
        <w:jc w:val="both"/>
        <w:rPr>
          <w:bCs/>
          <w:sz w:val="20"/>
        </w:rPr>
      </w:pPr>
      <w:r w:rsidRPr="00037125">
        <w:rPr>
          <w:bCs/>
          <w:sz w:val="20"/>
        </w:rPr>
        <w:t>Do not change the formatting in any way.  For example, if the text you typed in does not fit, EWDD staff will make needed modifications for easy viewing</w:t>
      </w:r>
      <w:r w:rsidR="000801A5">
        <w:rPr>
          <w:bCs/>
          <w:sz w:val="20"/>
        </w:rPr>
        <w:t xml:space="preserve"> once all entries have been made</w:t>
      </w:r>
      <w:r w:rsidRPr="00037125">
        <w:rPr>
          <w:bCs/>
          <w:sz w:val="20"/>
        </w:rPr>
        <w:t>.  This includes font style and size.</w:t>
      </w:r>
    </w:p>
    <w:p w14:paraId="198494A6" w14:textId="77777777" w:rsidR="00521FE9" w:rsidRPr="00037125" w:rsidRDefault="00521FE9" w:rsidP="00037125">
      <w:pPr>
        <w:numPr>
          <w:ilvl w:val="0"/>
          <w:numId w:val="14"/>
        </w:numPr>
        <w:jc w:val="both"/>
        <w:rPr>
          <w:bCs/>
          <w:sz w:val="20"/>
        </w:rPr>
      </w:pPr>
      <w:r w:rsidRPr="00037125">
        <w:rPr>
          <w:bCs/>
          <w:sz w:val="20"/>
        </w:rPr>
        <w:t xml:space="preserve">Because you are listing all staff located at your Center, we need to </w:t>
      </w:r>
      <w:r w:rsidR="008B4272" w:rsidRPr="00037125">
        <w:rPr>
          <w:bCs/>
          <w:sz w:val="20"/>
        </w:rPr>
        <w:t>differentiate between co-located partners and workforce-funded positions.  Enter either Yes or No.  ‘No’ means that the position is WIOA funded.</w:t>
      </w:r>
    </w:p>
    <w:p w14:paraId="0E476067" w14:textId="77777777" w:rsidR="008B4272" w:rsidRPr="00037125" w:rsidRDefault="008B4272" w:rsidP="00037125">
      <w:pPr>
        <w:numPr>
          <w:ilvl w:val="0"/>
          <w:numId w:val="14"/>
        </w:numPr>
        <w:jc w:val="both"/>
        <w:rPr>
          <w:bCs/>
          <w:sz w:val="20"/>
        </w:rPr>
      </w:pPr>
      <w:r w:rsidRPr="00037125">
        <w:rPr>
          <w:bCs/>
          <w:sz w:val="20"/>
        </w:rPr>
        <w:t xml:space="preserve">For each language spoken by staff, indicate their level of proficiency by </w:t>
      </w:r>
      <w:r w:rsidRPr="00E85F73">
        <w:rPr>
          <w:b/>
          <w:bCs/>
          <w:sz w:val="20"/>
        </w:rPr>
        <w:t xml:space="preserve">entering </w:t>
      </w:r>
      <w:r w:rsidR="000801A5" w:rsidRPr="00E85F73">
        <w:rPr>
          <w:b/>
          <w:bCs/>
          <w:sz w:val="20"/>
        </w:rPr>
        <w:t>Low</w:t>
      </w:r>
      <w:r w:rsidRPr="00E85F73">
        <w:rPr>
          <w:b/>
          <w:bCs/>
          <w:sz w:val="20"/>
        </w:rPr>
        <w:t xml:space="preserve"> (L), Medium (M), or High (H)</w:t>
      </w:r>
      <w:r w:rsidRPr="00037125">
        <w:rPr>
          <w:bCs/>
          <w:sz w:val="20"/>
        </w:rPr>
        <w:t xml:space="preserve"> under each of the following headings:  Speak, Read, </w:t>
      </w:r>
      <w:r w:rsidR="000801A5">
        <w:rPr>
          <w:bCs/>
          <w:sz w:val="20"/>
        </w:rPr>
        <w:t>a</w:t>
      </w:r>
      <w:r w:rsidR="000801A5" w:rsidRPr="00037125">
        <w:rPr>
          <w:bCs/>
          <w:sz w:val="20"/>
        </w:rPr>
        <w:t>nd Write</w:t>
      </w:r>
      <w:r w:rsidRPr="00037125">
        <w:rPr>
          <w:bCs/>
          <w:sz w:val="20"/>
        </w:rPr>
        <w:t>.</w:t>
      </w:r>
    </w:p>
    <w:p w14:paraId="6349F674" w14:textId="77777777" w:rsidR="00A71096" w:rsidRPr="00037125" w:rsidRDefault="00A71096" w:rsidP="00037125">
      <w:pPr>
        <w:numPr>
          <w:ilvl w:val="0"/>
          <w:numId w:val="14"/>
        </w:numPr>
        <w:jc w:val="both"/>
        <w:rPr>
          <w:bCs/>
          <w:sz w:val="20"/>
        </w:rPr>
      </w:pPr>
      <w:r w:rsidRPr="00037125">
        <w:rPr>
          <w:bCs/>
          <w:sz w:val="20"/>
        </w:rPr>
        <w:t xml:space="preserve">When done entering your Center information, make sure you leave your cursor anywhere on the heading of the form with a blank cell.  Leaving your cursor on any other cell will impede others from entering their data. </w:t>
      </w:r>
    </w:p>
    <w:p w14:paraId="2780B255" w14:textId="77777777" w:rsidR="008B4272" w:rsidRDefault="008B4272" w:rsidP="00037125">
      <w:pPr>
        <w:rPr>
          <w:bCs/>
        </w:rPr>
      </w:pPr>
    </w:p>
    <w:p w14:paraId="0F4639D4" w14:textId="77777777" w:rsidR="008B4272" w:rsidRPr="00E32C98" w:rsidRDefault="008B4272" w:rsidP="008B4272">
      <w:pPr>
        <w:rPr>
          <w:color w:val="240CB4"/>
        </w:rPr>
      </w:pPr>
      <w:hyperlink r:id="rId10" w:anchor="gid=0" w:history="1">
        <w:r w:rsidRPr="00E32C98">
          <w:rPr>
            <w:rStyle w:val="Hyperlink"/>
            <w:color w:val="240CB4"/>
          </w:rPr>
          <w:t xml:space="preserve">WSC LEP </w:t>
        </w:r>
        <w:r w:rsidR="00E85F73" w:rsidRPr="00E32C98">
          <w:rPr>
            <w:rStyle w:val="Hyperlink"/>
            <w:color w:val="240CB4"/>
          </w:rPr>
          <w:t>Bilingual</w:t>
        </w:r>
        <w:r w:rsidRPr="00E32C98">
          <w:rPr>
            <w:rStyle w:val="Hyperlink"/>
            <w:color w:val="240CB4"/>
          </w:rPr>
          <w:t xml:space="preserve"> Staff Language and Leve</w:t>
        </w:r>
        <w:r w:rsidRPr="00E32C98">
          <w:rPr>
            <w:rStyle w:val="Hyperlink"/>
            <w:color w:val="240CB4"/>
          </w:rPr>
          <w:t>l</w:t>
        </w:r>
        <w:r w:rsidRPr="00E32C98">
          <w:rPr>
            <w:rStyle w:val="Hyperlink"/>
            <w:color w:val="240CB4"/>
          </w:rPr>
          <w:t xml:space="preserve"> Tracker</w:t>
        </w:r>
      </w:hyperlink>
    </w:p>
    <w:p w14:paraId="1425306B" w14:textId="77777777" w:rsidR="008B4272" w:rsidRDefault="008B4272" w:rsidP="008B4272"/>
    <w:p w14:paraId="71BF2766" w14:textId="77777777" w:rsidR="00584C10" w:rsidRPr="00213ABF" w:rsidRDefault="008B4272">
      <w:pPr>
        <w:rPr>
          <w:bCs/>
        </w:rPr>
      </w:pPr>
      <w:hyperlink r:id="rId11" w:anchor="gid=0" w:history="1">
        <w:r w:rsidRPr="001508E4">
          <w:rPr>
            <w:rStyle w:val="Hyperlink"/>
          </w:rPr>
          <w:t>YSC LEP Bilingual Staff Language and Level Tracker</w:t>
        </w:r>
      </w:hyperlink>
    </w:p>
    <w:p w14:paraId="4D576C8A" w14:textId="77777777" w:rsidR="005D342A" w:rsidRDefault="005D342A">
      <w:pPr>
        <w:rPr>
          <w:b/>
          <w:bCs/>
        </w:rPr>
      </w:pPr>
    </w:p>
    <w:p w14:paraId="2DEBC6F8" w14:textId="77777777" w:rsidR="00A71096" w:rsidRDefault="008B4272">
      <w:pPr>
        <w:rPr>
          <w:b/>
          <w:bCs/>
        </w:rPr>
      </w:pPr>
      <w:r>
        <w:rPr>
          <w:b/>
          <w:bCs/>
        </w:rPr>
        <w:t xml:space="preserve">Has the Tracking form been completed?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t xml:space="preserve"> </w:t>
      </w:r>
      <w:r w:rsidR="00037125">
        <w:rPr>
          <w:rFonts w:cs="Arial"/>
        </w:rPr>
        <w:t xml:space="preserve">Yes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rPr>
          <w:rFonts w:cs="Arial"/>
        </w:rPr>
        <w:t xml:space="preserve"> No</w:t>
      </w:r>
      <w:r w:rsidR="00037125" w:rsidDel="00037125">
        <w:rPr>
          <w:b/>
          <w:bCs/>
        </w:rPr>
        <w:t xml:space="preserve"> </w:t>
      </w:r>
    </w:p>
    <w:p w14:paraId="493CF3F5" w14:textId="77777777" w:rsidR="00A71096" w:rsidRDefault="00A71096">
      <w:pPr>
        <w:rPr>
          <w:b/>
          <w:bCs/>
        </w:rPr>
      </w:pPr>
      <w:r>
        <w:rPr>
          <w:b/>
          <w:bCs/>
        </w:rPr>
        <w:t>If no, please indicate any issues you may have encountered:</w:t>
      </w:r>
    </w:p>
    <w:p w14:paraId="4267CC01" w14:textId="77777777" w:rsidR="00A71096" w:rsidRDefault="00A7109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A71096" w:rsidRPr="00A814DE" w14:paraId="77B41CC1" w14:textId="77777777" w:rsidTr="00A814DE">
        <w:tc>
          <w:tcPr>
            <w:tcW w:w="9720" w:type="dxa"/>
            <w:shd w:val="clear" w:color="auto" w:fill="auto"/>
          </w:tcPr>
          <w:p w14:paraId="230A1F93" w14:textId="77777777" w:rsidR="00A71096" w:rsidRPr="00A814DE" w:rsidRDefault="00A71096">
            <w:pPr>
              <w:rPr>
                <w:b/>
                <w:bCs/>
              </w:rPr>
            </w:pPr>
          </w:p>
          <w:p w14:paraId="566A22BE" w14:textId="77777777" w:rsidR="00A71096" w:rsidRDefault="00A71096">
            <w:pPr>
              <w:rPr>
                <w:b/>
                <w:bCs/>
              </w:rPr>
            </w:pPr>
          </w:p>
          <w:p w14:paraId="40C3B2C8" w14:textId="77777777" w:rsidR="00EE764E" w:rsidRDefault="00EE764E">
            <w:pPr>
              <w:rPr>
                <w:b/>
                <w:bCs/>
              </w:rPr>
            </w:pPr>
          </w:p>
          <w:p w14:paraId="2EAE81BE" w14:textId="77777777" w:rsidR="00EE764E" w:rsidRPr="00A814DE" w:rsidRDefault="00EE764E">
            <w:pPr>
              <w:rPr>
                <w:b/>
                <w:bCs/>
              </w:rPr>
            </w:pPr>
          </w:p>
        </w:tc>
      </w:tr>
    </w:tbl>
    <w:p w14:paraId="53C003EF" w14:textId="77777777" w:rsidR="00A71096" w:rsidRDefault="00A71096">
      <w:pPr>
        <w:rPr>
          <w:b/>
          <w:bCs/>
        </w:rPr>
      </w:pPr>
    </w:p>
    <w:p w14:paraId="0863D05A" w14:textId="77777777" w:rsidR="008B4272" w:rsidRDefault="008B427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7">
          <w:tblGrid>
            <w:gridCol w:w="9494"/>
          </w:tblGrid>
        </w:tblGridChange>
      </w:tblGrid>
      <w:tr w:rsidR="00EB1A3E" w:rsidRPr="00B05706" w14:paraId="4FE12FEB" w14:textId="77777777" w:rsidTr="00B05706">
        <w:tc>
          <w:tcPr>
            <w:tcW w:w="9720" w:type="dxa"/>
            <w:shd w:val="clear" w:color="auto" w:fill="C6D9F1"/>
          </w:tcPr>
          <w:p w14:paraId="783CCF14" w14:textId="77777777" w:rsidR="00EB1A3E" w:rsidRPr="00213ABF" w:rsidRDefault="00EB1A3E" w:rsidP="00B05706">
            <w:pPr>
              <w:pStyle w:val="Heading4"/>
              <w:numPr>
                <w:ilvl w:val="0"/>
                <w:numId w:val="0"/>
              </w:numPr>
              <w:ind w:left="720" w:hanging="720"/>
              <w:rPr>
                <w:b/>
                <w:bCs/>
              </w:rPr>
            </w:pPr>
            <w:r w:rsidRPr="00213ABF">
              <w:rPr>
                <w:b/>
                <w:bCs/>
                <w:sz w:val="22"/>
              </w:rPr>
              <w:lastRenderedPageBreak/>
              <w:t>PROJECTED LANGUAGE NEEDS</w:t>
            </w:r>
          </w:p>
        </w:tc>
      </w:tr>
    </w:tbl>
    <w:p w14:paraId="0CF83BBE" w14:textId="77777777" w:rsidR="005D342A" w:rsidRDefault="005D342A">
      <w:pPr>
        <w:rPr>
          <w:b/>
          <w:bCs/>
        </w:rPr>
      </w:pPr>
    </w:p>
    <w:p w14:paraId="2A1894AF" w14:textId="77777777" w:rsidR="00D61EBF" w:rsidRDefault="00D61EBF"/>
    <w:p w14:paraId="0C0CBAF2"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written translation needs: </w:t>
      </w:r>
    </w:p>
    <w:p w14:paraId="5F6C8052"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8">
          <w:tblGrid>
            <w:gridCol w:w="9026"/>
          </w:tblGrid>
        </w:tblGridChange>
      </w:tblGrid>
      <w:tr w:rsidR="00EB1A3E" w:rsidRPr="00B05706" w14:paraId="5CFC2204" w14:textId="77777777" w:rsidTr="00B05706">
        <w:tc>
          <w:tcPr>
            <w:tcW w:w="9252" w:type="dxa"/>
            <w:shd w:val="clear" w:color="auto" w:fill="auto"/>
          </w:tcPr>
          <w:p w14:paraId="6083C2A6" w14:textId="77777777" w:rsidR="00EB1A3E" w:rsidRPr="00B05706" w:rsidRDefault="00EB1A3E" w:rsidP="00B05706">
            <w:pPr>
              <w:pStyle w:val="BodyTextIndent"/>
              <w:ind w:left="0"/>
              <w:rPr>
                <w:rFonts w:cs="Arial"/>
                <w:sz w:val="20"/>
              </w:rPr>
            </w:pPr>
          </w:p>
          <w:p w14:paraId="39CF339F" w14:textId="77777777" w:rsidR="005E7A26" w:rsidRPr="00B05706" w:rsidRDefault="005E7A26" w:rsidP="00B05706">
            <w:pPr>
              <w:pStyle w:val="BodyTextIndent"/>
              <w:ind w:left="0"/>
              <w:rPr>
                <w:rFonts w:cs="Arial"/>
                <w:sz w:val="20"/>
              </w:rPr>
            </w:pPr>
          </w:p>
        </w:tc>
      </w:tr>
    </w:tbl>
    <w:p w14:paraId="4FB1E9B0" w14:textId="77777777" w:rsidR="00EB1A3E" w:rsidRDefault="00EB1A3E" w:rsidP="00213ABF">
      <w:pPr>
        <w:pStyle w:val="BodyTextIndent"/>
        <w:rPr>
          <w:rFonts w:cs="Arial"/>
          <w:sz w:val="20"/>
        </w:rPr>
      </w:pPr>
    </w:p>
    <w:p w14:paraId="775EF6E6" w14:textId="77777777" w:rsidR="00D61EBF" w:rsidRDefault="00D61EBF" w:rsidP="00213ABF">
      <w:pPr>
        <w:pStyle w:val="BodyTextIndent"/>
        <w:ind w:left="360"/>
        <w:rPr>
          <w:rFonts w:cs="Arial"/>
          <w:sz w:val="20"/>
        </w:rPr>
      </w:pPr>
    </w:p>
    <w:p w14:paraId="1132E053"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oral </w:t>
      </w:r>
      <w:r w:rsidR="00EB1A3E">
        <w:rPr>
          <w:rFonts w:cs="Arial"/>
          <w:sz w:val="20"/>
        </w:rPr>
        <w:t xml:space="preserve">interpreter </w:t>
      </w:r>
      <w:r>
        <w:rPr>
          <w:rFonts w:cs="Arial"/>
          <w:sz w:val="20"/>
        </w:rPr>
        <w:t>needs:</w:t>
      </w:r>
    </w:p>
    <w:p w14:paraId="67D492E9" w14:textId="77777777" w:rsidR="00D61EBF" w:rsidRDefault="00D61EBF">
      <w:pPr>
        <w:pStyle w:val="BodyTextIndent"/>
        <w:ind w:left="360"/>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9">
          <w:tblGrid>
            <w:gridCol w:w="9026"/>
          </w:tblGrid>
        </w:tblGridChange>
      </w:tblGrid>
      <w:tr w:rsidR="00EB1A3E" w:rsidRPr="00B05706" w14:paraId="0EAC7F1D" w14:textId="77777777" w:rsidTr="00B05706">
        <w:tc>
          <w:tcPr>
            <w:tcW w:w="9252" w:type="dxa"/>
            <w:shd w:val="clear" w:color="auto" w:fill="auto"/>
          </w:tcPr>
          <w:p w14:paraId="6114EEC7" w14:textId="77777777" w:rsidR="00EB1A3E" w:rsidRPr="00B05706" w:rsidRDefault="00EB1A3E" w:rsidP="00B05706">
            <w:pPr>
              <w:pStyle w:val="BodyTextIndent"/>
              <w:ind w:left="0"/>
              <w:rPr>
                <w:rFonts w:cs="Arial"/>
                <w:sz w:val="20"/>
              </w:rPr>
            </w:pPr>
          </w:p>
          <w:p w14:paraId="7B1924FA" w14:textId="77777777" w:rsidR="00053724" w:rsidRPr="00B05706" w:rsidRDefault="00053724" w:rsidP="00B05706">
            <w:pPr>
              <w:pStyle w:val="BodyTextIndent"/>
              <w:ind w:left="0"/>
              <w:rPr>
                <w:rFonts w:cs="Arial"/>
                <w:sz w:val="20"/>
              </w:rPr>
            </w:pPr>
          </w:p>
        </w:tc>
      </w:tr>
    </w:tbl>
    <w:p w14:paraId="0A952B6B" w14:textId="77777777" w:rsidR="00EB1A3E" w:rsidRDefault="00EB1A3E">
      <w:pPr>
        <w:pStyle w:val="BodyTextIndent"/>
        <w:ind w:left="360"/>
        <w:rPr>
          <w:rFonts w:cs="Arial"/>
          <w:sz w:val="20"/>
        </w:rPr>
      </w:pPr>
    </w:p>
    <w:p w14:paraId="17AF5DF9" w14:textId="77777777" w:rsidR="00D61EBF" w:rsidRDefault="00D61EBF">
      <w:pPr>
        <w:pStyle w:val="BodyTextIndent"/>
        <w:ind w:left="0"/>
        <w:rPr>
          <w:rFonts w:cs="Arial"/>
          <w:sz w:val="20"/>
        </w:rPr>
      </w:pPr>
    </w:p>
    <w:p w14:paraId="3DB4D27A" w14:textId="77777777" w:rsidR="00053724" w:rsidRPr="00213ABF" w:rsidRDefault="00D61EBF" w:rsidP="00213ABF">
      <w:pPr>
        <w:pStyle w:val="BodyTextIndent"/>
        <w:numPr>
          <w:ilvl w:val="0"/>
          <w:numId w:val="5"/>
        </w:numPr>
        <w:tabs>
          <w:tab w:val="num" w:pos="360"/>
        </w:tabs>
        <w:ind w:left="2700" w:hanging="2700"/>
        <w:rPr>
          <w:rFonts w:cs="Arial"/>
          <w:sz w:val="20"/>
        </w:rPr>
      </w:pPr>
      <w:r w:rsidRPr="00053724">
        <w:rPr>
          <w:rFonts w:cs="Arial"/>
          <w:sz w:val="20"/>
        </w:rPr>
        <w:t xml:space="preserve">Does staff training take place on implementation of your written LEP policy?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673D88">
        <w:t xml:space="preserve"> </w:t>
      </w:r>
      <w:r w:rsidR="00053724">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053724">
        <w:rPr>
          <w:rFonts w:cs="Arial"/>
        </w:rPr>
        <w:t xml:space="preserve"> No</w:t>
      </w:r>
    </w:p>
    <w:p w14:paraId="5CFB74ED" w14:textId="77777777" w:rsidR="00EB1A3E" w:rsidRPr="00053724" w:rsidRDefault="00EB1A3E" w:rsidP="00213ABF">
      <w:pPr>
        <w:pStyle w:val="BodyTextIndent"/>
        <w:ind w:left="2700"/>
        <w:rPr>
          <w:rFonts w:cs="Arial"/>
          <w:sz w:val="20"/>
        </w:rPr>
      </w:pPr>
    </w:p>
    <w:p w14:paraId="35C18370" w14:textId="77777777" w:rsidR="00EB1A3E" w:rsidRDefault="00EB1A3E" w:rsidP="00213ABF">
      <w:pPr>
        <w:pStyle w:val="BodyTextIndent"/>
        <w:ind w:left="720" w:hanging="360"/>
        <w:rPr>
          <w:rFonts w:cs="Arial"/>
          <w:sz w:val="20"/>
        </w:rPr>
      </w:pPr>
      <w:r>
        <w:rPr>
          <w:rFonts w:cs="Arial"/>
          <w:sz w:val="20"/>
        </w:rPr>
        <w:t xml:space="preserve">If </w:t>
      </w:r>
      <w:r w:rsidR="00752E91">
        <w:rPr>
          <w:rFonts w:cs="Arial"/>
          <w:sz w:val="20"/>
        </w:rPr>
        <w:t xml:space="preserve">“yes”, please describe format.  If </w:t>
      </w:r>
      <w:r>
        <w:rPr>
          <w:rFonts w:cs="Arial"/>
          <w:sz w:val="20"/>
        </w:rPr>
        <w:t>“no”</w:t>
      </w:r>
      <w:r w:rsidR="00673D88">
        <w:rPr>
          <w:rFonts w:cs="Arial"/>
          <w:sz w:val="20"/>
        </w:rPr>
        <w:t>,</w:t>
      </w:r>
      <w:r>
        <w:rPr>
          <w:rFonts w:cs="Arial"/>
          <w:sz w:val="20"/>
        </w:rPr>
        <w:t xml:space="preserve"> why not</w:t>
      </w:r>
      <w:r w:rsidR="00081F7A">
        <w:rPr>
          <w:rFonts w:cs="Arial"/>
          <w:sz w:val="20"/>
        </w:rPr>
        <w:t>?</w:t>
      </w:r>
    </w:p>
    <w:p w14:paraId="5BDC2345"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10">
          <w:tblGrid>
            <w:gridCol w:w="9026"/>
          </w:tblGrid>
        </w:tblGridChange>
      </w:tblGrid>
      <w:tr w:rsidR="00EB1A3E" w:rsidRPr="00B05706" w14:paraId="1927C705" w14:textId="77777777" w:rsidTr="00B05706">
        <w:tc>
          <w:tcPr>
            <w:tcW w:w="9252" w:type="dxa"/>
            <w:shd w:val="clear" w:color="auto" w:fill="auto"/>
          </w:tcPr>
          <w:p w14:paraId="27420820" w14:textId="77777777" w:rsidR="00053724" w:rsidRPr="00B05706" w:rsidRDefault="00053724" w:rsidP="00B05706">
            <w:pPr>
              <w:pStyle w:val="BodyTextIndent"/>
              <w:ind w:left="0"/>
              <w:rPr>
                <w:rFonts w:cs="Arial"/>
                <w:sz w:val="20"/>
              </w:rPr>
            </w:pPr>
          </w:p>
          <w:p w14:paraId="2B3E8958" w14:textId="77777777" w:rsidR="00053724" w:rsidRPr="00B05706" w:rsidRDefault="00053724" w:rsidP="00B05706">
            <w:pPr>
              <w:pStyle w:val="BodyTextIndent"/>
              <w:ind w:left="0"/>
              <w:rPr>
                <w:rFonts w:cs="Arial"/>
                <w:sz w:val="20"/>
              </w:rPr>
            </w:pPr>
          </w:p>
        </w:tc>
      </w:tr>
    </w:tbl>
    <w:p w14:paraId="260ABA53" w14:textId="77777777" w:rsidR="00EB1A3E" w:rsidRDefault="00EB1A3E" w:rsidP="00213ABF">
      <w:pPr>
        <w:pStyle w:val="BodyTextIndent"/>
        <w:rPr>
          <w:rFonts w:cs="Arial"/>
          <w:sz w:val="20"/>
        </w:rPr>
      </w:pPr>
    </w:p>
    <w:p w14:paraId="049ABBC7" w14:textId="77777777" w:rsidR="00D61EBF" w:rsidRDefault="00D61EBF">
      <w:pPr>
        <w:tabs>
          <w:tab w:val="num" w:pos="1080"/>
        </w:tabs>
        <w:ind w:hanging="27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Change w:id="11">
          <w:tblGrid>
            <w:gridCol w:w="9494"/>
          </w:tblGrid>
        </w:tblGridChange>
      </w:tblGrid>
      <w:tr w:rsidR="009A7CB4" w:rsidRPr="00846252" w14:paraId="2611F052" w14:textId="77777777" w:rsidTr="00846252">
        <w:tc>
          <w:tcPr>
            <w:tcW w:w="9720" w:type="dxa"/>
            <w:shd w:val="clear" w:color="auto" w:fill="C6D9F1"/>
          </w:tcPr>
          <w:p w14:paraId="3F22688E" w14:textId="77777777" w:rsidR="009A7CB4" w:rsidRPr="00846252" w:rsidRDefault="009A7CB4" w:rsidP="00846252">
            <w:pPr>
              <w:pStyle w:val="Heading4"/>
              <w:numPr>
                <w:ilvl w:val="0"/>
                <w:numId w:val="0"/>
              </w:numPr>
              <w:ind w:left="720" w:hanging="720"/>
              <w:rPr>
                <w:b/>
                <w:bCs/>
              </w:rPr>
            </w:pPr>
            <w:r w:rsidRPr="00846252">
              <w:rPr>
                <w:b/>
                <w:bCs/>
                <w:sz w:val="22"/>
              </w:rPr>
              <w:t>SIGNATURE</w:t>
            </w:r>
          </w:p>
        </w:tc>
      </w:tr>
    </w:tbl>
    <w:p w14:paraId="193D4060" w14:textId="77777777" w:rsidR="00D61EBF" w:rsidRDefault="00D61EBF">
      <w:pPr>
        <w:rPr>
          <w:rFonts w:cs="Arial"/>
          <w:highlight w:val="lightGray"/>
          <w:u w:val="single"/>
        </w:rPr>
        <w:sectPr w:rsidR="00D61EBF" w:rsidSect="00EE764E">
          <w:headerReference w:type="default" r:id="rId12"/>
          <w:footerReference w:type="default" r:id="rId13"/>
          <w:footnotePr>
            <w:numFmt w:val="chicago"/>
          </w:footnotePr>
          <w:pgSz w:w="12240" w:h="15840" w:code="1"/>
          <w:pgMar w:top="1296" w:right="1440" w:bottom="864" w:left="1296" w:header="547" w:footer="0" w:gutter="0"/>
          <w:cols w:space="720"/>
        </w:sectPr>
      </w:pPr>
    </w:p>
    <w:p w14:paraId="5DDB5A65" w14:textId="77777777" w:rsidR="00D61EBF" w:rsidRDefault="00D61EBF">
      <w:pPr>
        <w:rPr>
          <w:rFonts w:cs="Arial"/>
          <w:u w:val="single"/>
        </w:rPr>
      </w:pPr>
    </w:p>
    <w:p w14:paraId="4327C562" w14:textId="77777777" w:rsidR="00D61EBF" w:rsidRDefault="00D61EBF">
      <w:pPr>
        <w:rPr>
          <w:rFonts w:cs="Arial"/>
        </w:rPr>
      </w:pPr>
      <w:r>
        <w:rPr>
          <w:rFonts w:cs="Arial"/>
        </w:rPr>
        <w:t xml:space="preserve">Name of Individual who completed the </w:t>
      </w:r>
      <w:r w:rsidR="001C42D5">
        <w:rPr>
          <w:rFonts w:cs="Arial"/>
        </w:rPr>
        <w:t>questionnaire:</w:t>
      </w:r>
    </w:p>
    <w:p w14:paraId="67CC21A2" w14:textId="77777777" w:rsidR="00B2723D" w:rsidRDefault="00B2723D">
      <w:pPr>
        <w:rPr>
          <w:rFonts w:cs="Arial"/>
        </w:rPr>
      </w:pPr>
    </w:p>
    <w:p w14:paraId="1D33264F" w14:textId="77777777" w:rsidR="00B2723D" w:rsidRDefault="00B2723D">
      <w:pPr>
        <w:pBdr>
          <w:bottom w:val="single" w:sz="12" w:space="1" w:color="auto"/>
        </w:pBdr>
        <w:rPr>
          <w:rFonts w:cs="Arial"/>
        </w:rPr>
      </w:pPr>
    </w:p>
    <w:p w14:paraId="4E517219" w14:textId="77777777" w:rsidR="00B2723D" w:rsidRDefault="00B2723D">
      <w:pPr>
        <w:rPr>
          <w:rFonts w:cs="Arial"/>
        </w:rPr>
      </w:pPr>
    </w:p>
    <w:p w14:paraId="25931B46" w14:textId="77777777" w:rsidR="00B2723D" w:rsidRDefault="00B2723D">
      <w:pPr>
        <w:rPr>
          <w:rFonts w:cs="Arial"/>
        </w:rPr>
      </w:pPr>
    </w:p>
    <w:p w14:paraId="178A1F61" w14:textId="77777777" w:rsidR="00D61EBF" w:rsidRDefault="00D61EBF">
      <w:pPr>
        <w:rPr>
          <w:rFonts w:cs="Arial"/>
        </w:rPr>
      </w:pPr>
    </w:p>
    <w:p w14:paraId="28E282A3" w14:textId="77777777" w:rsidR="00D61EBF" w:rsidRDefault="00D61EBF">
      <w:pPr>
        <w:rPr>
          <w:rFonts w:cs="Arial"/>
        </w:rPr>
      </w:pPr>
      <w:r>
        <w:rPr>
          <w:rFonts w:cs="Arial"/>
        </w:rPr>
        <w:t>___________________________________</w:t>
      </w:r>
    </w:p>
    <w:p w14:paraId="14BA7C1D" w14:textId="77777777" w:rsidR="009A7CB4" w:rsidRDefault="00D61EBF">
      <w:pPr>
        <w:rPr>
          <w:rFonts w:cs="Arial"/>
        </w:rPr>
      </w:pPr>
      <w:r>
        <w:rPr>
          <w:rFonts w:cs="Arial"/>
        </w:rPr>
        <w:t>Signature</w:t>
      </w:r>
      <w:r w:rsidR="009A7CB4">
        <w:rPr>
          <w:rFonts w:cs="Arial"/>
        </w:rPr>
        <w:t xml:space="preserve"> </w:t>
      </w:r>
    </w:p>
    <w:p w14:paraId="5138104B" w14:textId="77777777" w:rsidR="00D61EBF" w:rsidRDefault="00D61EBF">
      <w:pPr>
        <w:rPr>
          <w:rFonts w:cs="Arial"/>
        </w:rPr>
      </w:pPr>
    </w:p>
    <w:p w14:paraId="6ED5EA14" w14:textId="77777777" w:rsidR="00D61EBF" w:rsidRDefault="00D61EBF">
      <w:pPr>
        <w:rPr>
          <w:rFonts w:cs="Arial"/>
        </w:rPr>
      </w:pPr>
      <w:r>
        <w:rPr>
          <w:rFonts w:cs="Arial"/>
        </w:rPr>
        <w:br w:type="column"/>
      </w:r>
    </w:p>
    <w:p w14:paraId="1F82037E" w14:textId="77777777" w:rsidR="00B2723D" w:rsidRDefault="00B2723D" w:rsidP="00B2723D">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59CCC6EC" w14:textId="77777777" w:rsidR="00B2723D" w:rsidRDefault="00B2723D" w:rsidP="00B2723D">
      <w:pPr>
        <w:rPr>
          <w:rFonts w:cs="Arial"/>
        </w:rPr>
      </w:pPr>
      <w:r>
        <w:rPr>
          <w:rFonts w:cs="Arial"/>
        </w:rPr>
        <w:t>Title</w:t>
      </w:r>
    </w:p>
    <w:p w14:paraId="1FF836E2" w14:textId="77777777" w:rsidR="00D61EBF" w:rsidRDefault="00D61EBF">
      <w:pPr>
        <w:rPr>
          <w:rFonts w:cs="Arial"/>
        </w:rPr>
      </w:pPr>
    </w:p>
    <w:p w14:paraId="105E4C34" w14:textId="77777777" w:rsidR="00D61EBF" w:rsidRDefault="00D61EBF">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0C9E210A" w14:textId="77777777" w:rsidR="00D61EBF" w:rsidRDefault="00D61EBF">
      <w:pPr>
        <w:rPr>
          <w:rFonts w:cs="Arial"/>
        </w:rPr>
      </w:pPr>
      <w:r>
        <w:rPr>
          <w:rFonts w:cs="Arial"/>
        </w:rPr>
        <w:t>Phone</w:t>
      </w:r>
    </w:p>
    <w:p w14:paraId="29662E50" w14:textId="77777777" w:rsidR="00D61EBF" w:rsidRDefault="00D61EBF">
      <w:pPr>
        <w:rPr>
          <w:rFonts w:cs="Arial"/>
        </w:rPr>
      </w:pPr>
    </w:p>
    <w:p w14:paraId="500B76F2" w14:textId="77777777" w:rsidR="00D61EBF" w:rsidRDefault="00D61EBF">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62DF117B" w14:textId="77777777" w:rsidR="00D61EBF" w:rsidRDefault="00D61EBF">
      <w:pPr>
        <w:rPr>
          <w:rFonts w:cs="Arial"/>
        </w:rPr>
      </w:pPr>
      <w:r>
        <w:rPr>
          <w:rFonts w:cs="Arial"/>
        </w:rPr>
        <w:t>E-Mail Address</w:t>
      </w:r>
    </w:p>
    <w:p w14:paraId="22AE8748" w14:textId="77777777" w:rsidR="00D61EBF" w:rsidRDefault="00D61EBF">
      <w:pPr>
        <w:sectPr w:rsidR="00D61EBF" w:rsidSect="00213ABF">
          <w:footnotePr>
            <w:numFmt w:val="chicago"/>
          </w:footnotePr>
          <w:type w:val="continuous"/>
          <w:pgSz w:w="12240" w:h="15840" w:code="1"/>
          <w:pgMar w:top="1440" w:right="1440" w:bottom="1440" w:left="1296" w:header="720" w:footer="0" w:gutter="0"/>
          <w:cols w:num="2" w:space="720" w:equalWidth="0">
            <w:col w:w="4392" w:space="720"/>
            <w:col w:w="4392"/>
          </w:cols>
        </w:sectPr>
      </w:pPr>
    </w:p>
    <w:p w14:paraId="1C88A8B4" w14:textId="77777777" w:rsidR="00D61EBF" w:rsidRDefault="00D61EBF" w:rsidP="00213ABF">
      <w:pPr>
        <w:tabs>
          <w:tab w:val="left" w:pos="0"/>
        </w:tabs>
      </w:pPr>
    </w:p>
    <w:p w14:paraId="41BCC92C" w14:textId="77777777" w:rsidR="00B2723D" w:rsidRDefault="00B2723D" w:rsidP="00213ABF">
      <w:pPr>
        <w:ind w:left="-180" w:firstLine="90"/>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027E7747" w14:textId="77777777" w:rsidR="00B2723D" w:rsidRDefault="00B2723D" w:rsidP="00213ABF">
      <w:pPr>
        <w:ind w:hanging="90"/>
        <w:rPr>
          <w:rFonts w:cs="Arial"/>
        </w:rPr>
      </w:pPr>
      <w:r>
        <w:rPr>
          <w:rFonts w:cs="Arial"/>
        </w:rPr>
        <w:t>Date</w:t>
      </w:r>
    </w:p>
    <w:p w14:paraId="48B28D8C" w14:textId="77777777" w:rsidR="00584C10" w:rsidRDefault="00584C10" w:rsidP="00213ABF">
      <w:pPr>
        <w:ind w:hanging="90"/>
        <w:rPr>
          <w:rFonts w:cs="Arial"/>
        </w:rPr>
      </w:pPr>
    </w:p>
    <w:p w14:paraId="04ED1AE4" w14:textId="77777777" w:rsidR="00584C10" w:rsidRDefault="00584C10" w:rsidP="00584C10">
      <w:pPr>
        <w:rPr>
          <w:rFonts w:ascii="Calibri" w:hAnsi="Calibri" w:cs="Arial"/>
          <w:sz w:val="20"/>
          <w:highlight w:val="yellow"/>
        </w:rPr>
      </w:pPr>
    </w:p>
    <w:p w14:paraId="172D5DF2" w14:textId="77777777" w:rsidR="00D61EBF" w:rsidRDefault="00D61EBF">
      <w:pPr>
        <w:pStyle w:val="Header"/>
        <w:tabs>
          <w:tab w:val="clear" w:pos="4320"/>
          <w:tab w:val="clear" w:pos="8640"/>
        </w:tabs>
      </w:pPr>
    </w:p>
    <w:sectPr w:rsidR="00D61EBF" w:rsidSect="00213ABF">
      <w:headerReference w:type="default" r:id="rId14"/>
      <w:footnotePr>
        <w:numFmt w:val="chicago"/>
      </w:footnotePr>
      <w:type w:val="continuous"/>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B00E8" w14:textId="77777777" w:rsidR="00034924" w:rsidRDefault="00034924">
      <w:r>
        <w:separator/>
      </w:r>
    </w:p>
  </w:endnote>
  <w:endnote w:type="continuationSeparator" w:id="0">
    <w:p w14:paraId="5AB5CB4A" w14:textId="77777777" w:rsidR="00034924" w:rsidRDefault="0003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utura Md BT">
    <w:altName w:val="Lucida Sans Unicode"/>
    <w:charset w:val="00"/>
    <w:family w:val="swiss"/>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DECE" w14:textId="77777777" w:rsidR="00B05706" w:rsidRDefault="00B05706" w:rsidP="00B05706">
    <w:pPr>
      <w:pStyle w:val="Footer"/>
      <w:pBdr>
        <w:top w:val="single" w:sz="4" w:space="1" w:color="D9D9D9"/>
      </w:pBdr>
      <w:jc w:val="right"/>
    </w:pPr>
    <w:r>
      <w:fldChar w:fldCharType="begin"/>
    </w:r>
    <w:r>
      <w:instrText xml:space="preserve"> PAGE   \* MERGEFORMAT </w:instrText>
    </w:r>
    <w:r>
      <w:fldChar w:fldCharType="separate"/>
    </w:r>
    <w:r w:rsidR="00447997">
      <w:rPr>
        <w:noProof/>
      </w:rPr>
      <w:t>6</w:t>
    </w:r>
    <w:r>
      <w:rPr>
        <w:noProof/>
      </w:rPr>
      <w:fldChar w:fldCharType="end"/>
    </w:r>
    <w:r>
      <w:t xml:space="preserve"> | </w:t>
    </w:r>
    <w:r w:rsidRPr="00B05706">
      <w:rPr>
        <w:color w:val="808080"/>
        <w:spacing w:val="60"/>
      </w:rPr>
      <w:t>Page</w:t>
    </w:r>
  </w:p>
  <w:p w14:paraId="116884F7" w14:textId="77777777" w:rsidR="00B05706" w:rsidRDefault="00B0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F5BE2" w14:textId="77777777" w:rsidR="00034924" w:rsidRDefault="00034924">
      <w:r>
        <w:separator/>
      </w:r>
    </w:p>
  </w:footnote>
  <w:footnote w:type="continuationSeparator" w:id="0">
    <w:p w14:paraId="6820881A" w14:textId="77777777" w:rsidR="00034924" w:rsidRDefault="0003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73395"/>
      <w:tblLook w:val="04A0" w:firstRow="1" w:lastRow="0" w:firstColumn="1" w:lastColumn="0" w:noHBand="0" w:noVBand="1"/>
    </w:tblPr>
    <w:tblGrid>
      <w:gridCol w:w="9494"/>
    </w:tblGrid>
    <w:tr w:rsidR="00382522" w:rsidRPr="00037125" w14:paraId="3C4D4AD2" w14:textId="77777777" w:rsidTr="00037125">
      <w:trPr>
        <w:trHeight w:val="633"/>
      </w:trPr>
      <w:tc>
        <w:tcPr>
          <w:tcW w:w="9720" w:type="dxa"/>
          <w:shd w:val="clear" w:color="auto" w:fill="073395"/>
        </w:tcPr>
        <w:p w14:paraId="575D5F9B" w14:textId="77777777" w:rsidR="00382522" w:rsidRPr="00584C10" w:rsidRDefault="00382522" w:rsidP="00B1223E">
          <w:pPr>
            <w:pStyle w:val="Title"/>
            <w:rPr>
              <w:rStyle w:val="IntenseEmphasis"/>
              <w:i w:val="0"/>
              <w:color w:val="FFFFFF"/>
            </w:rPr>
          </w:pPr>
          <w:r w:rsidRPr="00584C10">
            <w:rPr>
              <w:rStyle w:val="IntenseEmphasis"/>
              <w:i w:val="0"/>
              <w:color w:val="FFFFFF"/>
            </w:rPr>
            <w:t>LIMITED ENGLISH PROFICIENCY (LEP) QUESTIONNAIRE</w:t>
          </w:r>
        </w:p>
        <w:p w14:paraId="3429A28A" w14:textId="77777777" w:rsidR="00382522" w:rsidRPr="007F0C58" w:rsidRDefault="00E85F73" w:rsidP="00037125">
          <w:pPr>
            <w:pStyle w:val="Welfare-to-Work"/>
          </w:pPr>
          <w:r>
            <w:t>PY 2020-21</w:t>
          </w:r>
        </w:p>
      </w:tc>
    </w:tr>
  </w:tbl>
  <w:p w14:paraId="7C3C2716" w14:textId="77777777" w:rsidR="00382522" w:rsidRDefault="00382522" w:rsidP="00213ABF">
    <w:pPr>
      <w:pStyle w:val="Welfare-to-Wor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F9D6" w14:textId="73C4F262" w:rsidR="00382522" w:rsidRDefault="00382522">
    <w:pPr>
      <w:pStyle w:val="Header"/>
      <w:tabs>
        <w:tab w:val="clear" w:pos="8640"/>
        <w:tab w:val="right" w:pos="9360"/>
      </w:tabs>
      <w:jc w:val="right"/>
      <w:rPr>
        <w:rFonts w:ascii="AvantGarde Bk BT" w:hAnsi="AvantGarde Bk BT"/>
        <w:b/>
        <w:color w:val="339966"/>
        <w:spacing w:val="20"/>
        <w:sz w:val="28"/>
      </w:rPr>
    </w:pPr>
    <w:r>
      <w:rPr>
        <w:rFonts w:ascii="AvantGarde Bk BT" w:hAnsi="AvantGarde Bk BT"/>
        <w:b/>
        <w:color w:val="339966"/>
        <w:spacing w:val="20"/>
        <w:sz w:val="28"/>
      </w:rPr>
      <w:t xml:space="preserve">WSC </w:t>
    </w:r>
    <w:r w:rsidR="00DE297C">
      <w:rPr>
        <w:rFonts w:ascii="AvantGarde Bk BT" w:hAnsi="AvantGarde Bk BT"/>
        <w:noProof/>
        <w:color w:val="339966"/>
        <w:sz w:val="18"/>
      </w:rPr>
      <mc:AlternateContent>
        <mc:Choice Requires="wps">
          <w:drawing>
            <wp:anchor distT="0" distB="0" distL="114300" distR="114300" simplePos="0" relativeHeight="251658752" behindDoc="0" locked="0" layoutInCell="0" allowOverlap="1" wp14:anchorId="6405E415" wp14:editId="5A6F1D53">
              <wp:simplePos x="0" y="0"/>
              <wp:positionH relativeFrom="column">
                <wp:posOffset>0</wp:posOffset>
              </wp:positionH>
              <wp:positionV relativeFrom="paragraph">
                <wp:posOffset>0</wp:posOffset>
              </wp:positionV>
              <wp:extent cx="640080" cy="274320"/>
              <wp:effectExtent l="0" t="0" r="0" b="0"/>
              <wp:wrapNone/>
              <wp:docPr id="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BA0B7" w14:textId="77777777" w:rsidR="00382522" w:rsidRDefault="00382522">
                          <w:pPr>
                            <w:jc w:val="center"/>
                            <w:rPr>
                              <w:rFonts w:ascii="Impact" w:hAnsi="Impact"/>
                              <w:color w:val="FF0000"/>
                              <w:sz w:val="28"/>
                            </w:rPr>
                          </w:pPr>
                          <w:r>
                            <w:rPr>
                              <w:rFonts w:ascii="Impact" w:hAnsi="Impact"/>
                              <w:color w:val="FF0000"/>
                              <w:sz w:val="28"/>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5E415" id="_x0000_t202" coordsize="21600,21600" o:spt="202" path="m,l,21600r21600,l21600,xe">
              <v:stroke joinstyle="miter"/>
              <v:path gradientshapeok="t" o:connecttype="rect"/>
            </v:shapetype>
            <v:shape id="Text Box 355" o:spid="_x0000_s1028" type="#_x0000_t202" style="position:absolute;left:0;text-align:left;margin-left:0;margin-top:0;width:50.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" o:allowincell="f" strokecolor="navy">
              <v:textbox>
                <w:txbxContent>
                  <w:p w14:paraId="16FBA0B7" w14:textId="77777777" w:rsidR="00382522" w:rsidRDefault="00382522">
                    <w:pPr>
                      <w:jc w:val="center"/>
                      <w:rPr>
                        <w:rFonts w:ascii="Impact" w:hAnsi="Impact"/>
                        <w:color w:val="FF0000"/>
                        <w:sz w:val="28"/>
                      </w:rPr>
                    </w:pPr>
                    <w:r>
                      <w:rPr>
                        <w:rFonts w:ascii="Impact" w:hAnsi="Impact"/>
                        <w:color w:val="FF0000"/>
                        <w:sz w:val="28"/>
                      </w:rPr>
                      <w:t>FORM</w:t>
                    </w:r>
                  </w:p>
                </w:txbxContent>
              </v:textbox>
            </v:shape>
          </w:pict>
        </mc:Fallback>
      </mc:AlternateContent>
    </w:r>
    <w:r w:rsidR="00DE297C">
      <w:rPr>
        <w:rFonts w:ascii="AvantGarde Bk BT" w:hAnsi="AvantGarde Bk BT"/>
        <w:noProof/>
        <w:color w:val="339966"/>
        <w:sz w:val="18"/>
      </w:rPr>
      <mc:AlternateContent>
        <mc:Choice Requires="wps">
          <w:drawing>
            <wp:anchor distT="0" distB="0" distL="114300" distR="114300" simplePos="0" relativeHeight="251657728" behindDoc="0" locked="0" layoutInCell="0" allowOverlap="1" wp14:anchorId="510BD6EA" wp14:editId="54C5066B">
              <wp:simplePos x="0" y="0"/>
              <wp:positionH relativeFrom="column">
                <wp:posOffset>6024245</wp:posOffset>
              </wp:positionH>
              <wp:positionV relativeFrom="paragraph">
                <wp:posOffset>-58420</wp:posOffset>
              </wp:positionV>
              <wp:extent cx="182880" cy="514985"/>
              <wp:effectExtent l="0" t="0" r="0" b="0"/>
              <wp:wrapNone/>
              <wp:docPr id="2"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14985"/>
                      </a:xfrm>
                      <a:prstGeom prst="rect">
                        <a:avLst/>
                      </a:prstGeom>
                      <a:solidFill>
                        <a:srgbClr val="0080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466B" id="Rectangle 354" o:spid="_x0000_s1026" style="position:absolute;margin-left:474.35pt;margin-top:-4.6pt;width:14.4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" o:allowincell="f" fillcolor="green" strokecolor="green"/>
          </w:pict>
        </mc:Fallback>
      </mc:AlternateContent>
    </w:r>
    <w:r w:rsidR="00DE297C">
      <w:rPr>
        <w:rFonts w:ascii="AvantGarde Bk BT" w:hAnsi="AvantGarde Bk BT"/>
        <w:noProof/>
        <w:color w:val="339966"/>
        <w:sz w:val="18"/>
      </w:rPr>
      <mc:AlternateContent>
        <mc:Choice Requires="wps">
          <w:drawing>
            <wp:anchor distT="0" distB="0" distL="114300" distR="114300" simplePos="0" relativeHeight="251656704" behindDoc="0" locked="0" layoutInCell="0" allowOverlap="1" wp14:anchorId="4E40AE51" wp14:editId="6DFBF781">
              <wp:simplePos x="0" y="0"/>
              <wp:positionH relativeFrom="column">
                <wp:posOffset>-91440</wp:posOffset>
              </wp:positionH>
              <wp:positionV relativeFrom="paragraph">
                <wp:posOffset>-38100</wp:posOffset>
              </wp:positionV>
              <wp:extent cx="6309360" cy="0"/>
              <wp:effectExtent l="0" t="0" r="0" b="0"/>
              <wp:wrapNone/>
              <wp:docPr id="1"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6269" id="Line 35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pt" to="4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" o:allowincell="f" strokecolor="green" strokeweight="4.5pt">
              <v:stroke linestyle="thickThin"/>
            </v:line>
          </w:pict>
        </mc:Fallback>
      </mc:AlternateContent>
    </w:r>
    <w:r>
      <w:rPr>
        <w:rFonts w:ascii="AvantGarde Bk BT" w:hAnsi="AvantGarde Bk BT"/>
        <w:b/>
        <w:color w:val="339966"/>
        <w:spacing w:val="20"/>
        <w:sz w:val="28"/>
      </w:rPr>
      <w:t>RFCR—Form 7</w:t>
    </w:r>
  </w:p>
  <w:p w14:paraId="71195497" w14:textId="77777777" w:rsidR="00382522" w:rsidRDefault="00382522">
    <w:pPr>
      <w:pStyle w:val="Header"/>
      <w:jc w:val="right"/>
      <w:rPr>
        <w:rFonts w:ascii="AvantGarde Bk BT" w:hAnsi="AvantGarde Bk BT"/>
        <w:b/>
        <w:color w:val="339966"/>
        <w:spacing w:val="20"/>
        <w:sz w:val="28"/>
      </w:rPr>
    </w:pPr>
    <w:r>
      <w:rPr>
        <w:rFonts w:ascii="AvantGarde Bk BT" w:hAnsi="AvantGarde Bk BT"/>
        <w:b/>
        <w:color w:val="339966"/>
        <w:spacing w:val="20"/>
        <w:sz w:val="28"/>
      </w:rPr>
      <w:t>PY 20</w:t>
    </w:r>
    <w:r>
      <w:rPr>
        <w:rFonts w:cs="Arial"/>
        <w:b/>
        <w:bCs/>
      </w:rPr>
      <w:t>10-11</w:t>
    </w:r>
  </w:p>
  <w:p w14:paraId="73CF1A7D" w14:textId="77777777" w:rsidR="00382522" w:rsidRDefault="00382522">
    <w:pPr>
      <w:pStyle w:val="YOS"/>
      <w:rPr>
        <w:color w:val="339966"/>
      </w:rPr>
    </w:pPr>
    <w:r>
      <w:rPr>
        <w:color w:val="339966"/>
      </w:rPr>
      <w:t>WorkSource Center Service Plan</w:t>
    </w:r>
  </w:p>
  <w:p w14:paraId="6B383481" w14:textId="77777777" w:rsidR="00382522" w:rsidRDefault="00382522" w:rsidP="00213ABF">
    <w:pPr>
      <w:pStyle w:val="Welfare-to-Wor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051D"/>
    <w:multiLevelType w:val="singleLevel"/>
    <w:tmpl w:val="6CC2ABB6"/>
    <w:lvl w:ilvl="0">
      <w:start w:val="1"/>
      <w:numFmt w:val="decimal"/>
      <w:lvlText w:val="(%1)"/>
      <w:lvlJc w:val="left"/>
      <w:pPr>
        <w:tabs>
          <w:tab w:val="num" w:pos="2520"/>
        </w:tabs>
        <w:ind w:left="2520" w:hanging="720"/>
      </w:pPr>
      <w:rPr>
        <w:rFonts w:hint="default"/>
      </w:rPr>
    </w:lvl>
  </w:abstractNum>
  <w:abstractNum w:abstractNumId="1" w15:restartNumberingAfterBreak="0">
    <w:nsid w:val="19115D2F"/>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06447"/>
    <w:multiLevelType w:val="hybridMultilevel"/>
    <w:tmpl w:val="79B0E604"/>
    <w:lvl w:ilvl="0" w:tplc="DD1ADFFC">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967100"/>
    <w:multiLevelType w:val="multilevel"/>
    <w:tmpl w:val="291EAD12"/>
    <w:lvl w:ilvl="0">
      <w:start w:val="1"/>
      <w:numFmt w:val="decimal"/>
      <w:pStyle w:val="Contract6"/>
      <w:lvlText w:val="%1."/>
      <w:lvlJc w:val="left"/>
      <w:pPr>
        <w:tabs>
          <w:tab w:val="num" w:pos="0"/>
        </w:tabs>
        <w:ind w:left="0" w:hanging="360"/>
      </w:pPr>
      <w:rPr>
        <w:rFonts w:ascii="Arial" w:hAnsi="Arial" w:hint="default"/>
        <w:b/>
        <w:i w:val="0"/>
        <w:sz w:val="28"/>
      </w:rPr>
    </w:lvl>
    <w:lvl w:ilvl="1">
      <w:start w:val="1"/>
      <w:numFmt w:val="decimalZero"/>
      <w:pStyle w:val="Contract7"/>
      <w:lvlText w:val="§%1%2"/>
      <w:lvlJc w:val="left"/>
      <w:pPr>
        <w:tabs>
          <w:tab w:val="num" w:pos="720"/>
        </w:tabs>
        <w:ind w:left="720" w:hanging="720"/>
      </w:pPr>
      <w:rPr>
        <w:rFonts w:ascii="Arial" w:hAnsi="Arial" w:hint="default"/>
        <w:b/>
        <w:i w:val="0"/>
        <w:sz w:val="20"/>
      </w:rPr>
    </w:lvl>
    <w:lvl w:ilvl="2">
      <w:start w:val="1"/>
      <w:numFmt w:val="upperLetter"/>
      <w:pStyle w:val="Contract8"/>
      <w:lvlText w:val="%3."/>
      <w:lvlJc w:val="left"/>
      <w:pPr>
        <w:tabs>
          <w:tab w:val="num" w:pos="1080"/>
        </w:tabs>
        <w:ind w:left="1080" w:hanging="360"/>
      </w:pPr>
      <w:rPr>
        <w:rFonts w:ascii="Arial" w:hAnsi="Arial" w:hint="default"/>
        <w:b w:val="0"/>
        <w:i w:val="0"/>
        <w:sz w:val="20"/>
      </w:rPr>
    </w:lvl>
    <w:lvl w:ilvl="3">
      <w:start w:val="1"/>
      <w:numFmt w:val="decimal"/>
      <w:pStyle w:val="Contract9"/>
      <w:lvlText w:val="%4."/>
      <w:lvlJc w:val="left"/>
      <w:pPr>
        <w:tabs>
          <w:tab w:val="num" w:pos="1440"/>
        </w:tabs>
        <w:ind w:left="1440" w:hanging="360"/>
      </w:pPr>
      <w:rPr>
        <w:rFonts w:ascii="Arial" w:hAnsi="Arial" w:hint="default"/>
        <w:b w:val="0"/>
        <w:i w:val="0"/>
        <w:sz w:val="20"/>
        <w:u w:val="none"/>
      </w:rPr>
    </w:lvl>
    <w:lvl w:ilvl="4">
      <w:start w:val="1"/>
      <w:numFmt w:val="lowerLetter"/>
      <w:pStyle w:val="contract10"/>
      <w:lvlText w:val="%5."/>
      <w:lvlJc w:val="left"/>
      <w:pPr>
        <w:tabs>
          <w:tab w:val="num" w:pos="1800"/>
        </w:tabs>
        <w:ind w:left="1800" w:hanging="360"/>
      </w:pPr>
      <w:rPr>
        <w:rFonts w:ascii="Arial" w:hAnsi="Arial" w:hint="default"/>
        <w:b w:val="0"/>
        <w:i w:val="0"/>
        <w:sz w:val="20"/>
        <w:u w:val="none"/>
      </w:rPr>
    </w:lvl>
    <w:lvl w:ilvl="5">
      <w:start w:val="1"/>
      <w:numFmt w:val="decimal"/>
      <w:lvlText w:val="(%6)"/>
      <w:lvlJc w:val="left"/>
      <w:pPr>
        <w:tabs>
          <w:tab w:val="num" w:pos="2520"/>
        </w:tabs>
        <w:ind w:left="2520" w:hanging="720"/>
      </w:pPr>
      <w:rPr>
        <w:rFonts w:ascii="Arial" w:hAnsi="Arial" w:hint="default"/>
        <w:sz w:val="20"/>
      </w:rPr>
    </w:lvl>
    <w:lvl w:ilvl="6">
      <w:start w:val="1"/>
      <w:numFmt w:val="lowerLetter"/>
      <w:lvlText w:val="(%7)"/>
      <w:lvlJc w:val="left"/>
      <w:pPr>
        <w:tabs>
          <w:tab w:val="num" w:pos="3240"/>
        </w:tabs>
        <w:ind w:left="3240" w:hanging="720"/>
      </w:pPr>
      <w:rPr>
        <w:rFonts w:ascii="Arial" w:hAnsi="Arial" w:hint="default"/>
        <w:b w:val="0"/>
        <w:i w:val="0"/>
        <w:sz w:val="20"/>
      </w:rPr>
    </w:lvl>
    <w:lvl w:ilvl="7">
      <w:start w:val="1"/>
      <w:numFmt w:val="lowerRoman"/>
      <w:lvlText w:val="(%8)"/>
      <w:lvlJc w:val="left"/>
      <w:pPr>
        <w:tabs>
          <w:tab w:val="num" w:pos="3960"/>
        </w:tabs>
        <w:ind w:left="3960" w:hanging="720"/>
      </w:pPr>
      <w:rPr>
        <w:rFonts w:ascii="Arial" w:hAnsi="Arial" w:hint="default"/>
        <w:sz w:val="20"/>
      </w:rPr>
    </w:lvl>
    <w:lvl w:ilvl="8">
      <w:start w:val="1"/>
      <w:numFmt w:val="decimal"/>
      <w:lvlText w:val="%9)"/>
      <w:lvlJc w:val="left"/>
      <w:pPr>
        <w:tabs>
          <w:tab w:val="num" w:pos="4320"/>
        </w:tabs>
        <w:ind w:left="4320" w:hanging="360"/>
      </w:pPr>
      <w:rPr>
        <w:rFonts w:ascii="Arial" w:hAnsi="Arial" w:hint="default"/>
        <w:sz w:val="20"/>
      </w:rPr>
    </w:lvl>
  </w:abstractNum>
  <w:abstractNum w:abstractNumId="4" w15:restartNumberingAfterBreak="0">
    <w:nsid w:val="31E024DC"/>
    <w:multiLevelType w:val="multilevel"/>
    <w:tmpl w:val="AC7490F4"/>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1"/>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A9767F6"/>
    <w:multiLevelType w:val="multilevel"/>
    <w:tmpl w:val="A79CACF8"/>
    <w:lvl w:ilvl="0">
      <w:start w:val="1"/>
      <w:numFmt w:val="upperRoman"/>
      <w:pStyle w:val="Heading4"/>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0905B8"/>
    <w:multiLevelType w:val="hybridMultilevel"/>
    <w:tmpl w:val="6B7C08A2"/>
    <w:lvl w:ilvl="0" w:tplc="9842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B6D54"/>
    <w:multiLevelType w:val="hybridMultilevel"/>
    <w:tmpl w:val="37BC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C5CD4"/>
    <w:multiLevelType w:val="multilevel"/>
    <w:tmpl w:val="21CE5098"/>
    <w:lvl w:ilvl="0">
      <w:start w:val="1"/>
      <w:numFmt w:val="decimal"/>
      <w:pStyle w:val="I"/>
      <w:lvlText w:val="§%1."/>
      <w:lvlJc w:val="left"/>
      <w:pPr>
        <w:tabs>
          <w:tab w:val="num" w:pos="576"/>
        </w:tabs>
        <w:ind w:left="576" w:hanging="576"/>
      </w:pPr>
      <w:rPr>
        <w:rFonts w:ascii="Arial" w:hAnsi="Arial" w:hint="default"/>
        <w:b w:val="0"/>
        <w:i w:val="0"/>
        <w:sz w:val="20"/>
      </w:rPr>
    </w:lvl>
    <w:lvl w:ilvl="1">
      <w:start w:val="1"/>
      <w:numFmt w:val="upperLetter"/>
      <w:pStyle w:val="A"/>
      <w:lvlText w:val="%2."/>
      <w:lvlJc w:val="left"/>
      <w:pPr>
        <w:tabs>
          <w:tab w:val="num" w:pos="1152"/>
        </w:tabs>
        <w:ind w:left="1152" w:hanging="576"/>
      </w:pPr>
      <w:rPr>
        <w:rFonts w:ascii="Arial" w:hAnsi="Arial" w:hint="default"/>
        <w:b w:val="0"/>
        <w:i w:val="0"/>
        <w:sz w:val="20"/>
        <w:u w:val="single"/>
      </w:rPr>
    </w:lvl>
    <w:lvl w:ilvl="2">
      <w:start w:val="1"/>
      <w:numFmt w:val="decimal"/>
      <w:pStyle w:val="1"/>
      <w:lvlText w:val="%3."/>
      <w:lvlJc w:val="left"/>
      <w:pPr>
        <w:tabs>
          <w:tab w:val="num" w:pos="1728"/>
        </w:tabs>
        <w:ind w:left="1728" w:hanging="576"/>
      </w:pPr>
      <w:rPr>
        <w:rFonts w:ascii="Arial" w:hAnsi="Arial" w:hint="default"/>
        <w:b w:val="0"/>
        <w:i w:val="0"/>
        <w:sz w:val="20"/>
      </w:rPr>
    </w:lvl>
    <w:lvl w:ilvl="3">
      <w:start w:val="1"/>
      <w:numFmt w:val="lowerLetter"/>
      <w:pStyle w:val="a0"/>
      <w:lvlText w:val="%4."/>
      <w:lvlJc w:val="left"/>
      <w:pPr>
        <w:tabs>
          <w:tab w:val="num" w:pos="2304"/>
        </w:tabs>
        <w:ind w:left="2304" w:hanging="576"/>
      </w:pPr>
      <w:rPr>
        <w:rFonts w:ascii="Arial" w:hAnsi="Arial" w:hint="default"/>
        <w:b w:val="0"/>
        <w:i w:val="0"/>
        <w:sz w:val="20"/>
      </w:rPr>
    </w:lvl>
    <w:lvl w:ilvl="4">
      <w:start w:val="1"/>
      <w:numFmt w:val="decimal"/>
      <w:pStyle w:val="10"/>
      <w:lvlText w:val="(%5)"/>
      <w:lvlJc w:val="left"/>
      <w:pPr>
        <w:tabs>
          <w:tab w:val="num" w:pos="2880"/>
        </w:tabs>
        <w:ind w:left="2880" w:hanging="576"/>
      </w:pPr>
      <w:rPr>
        <w:rFonts w:ascii="Arial" w:hAnsi="Arial" w:hint="default"/>
        <w:b w:val="0"/>
        <w:i w:val="0"/>
        <w:sz w:val="20"/>
      </w:rPr>
    </w:lvl>
    <w:lvl w:ilvl="5">
      <w:start w:val="1"/>
      <w:numFmt w:val="lowerLetter"/>
      <w:pStyle w:val="a1"/>
      <w:lvlText w:val="(%6)"/>
      <w:lvlJc w:val="left"/>
      <w:pPr>
        <w:tabs>
          <w:tab w:val="num" w:pos="3456"/>
        </w:tabs>
        <w:ind w:left="3456" w:hanging="576"/>
      </w:pPr>
      <w:rPr>
        <w:rFonts w:ascii="Arial" w:hAnsi="Arial" w:hint="default"/>
        <w:b w:val="0"/>
        <w:i w:val="0"/>
        <w:sz w:val="20"/>
      </w:rPr>
    </w:lvl>
    <w:lvl w:ilvl="6">
      <w:start w:val="1"/>
      <w:numFmt w:val="lowerRoman"/>
      <w:lvlText w:val="(%7)"/>
      <w:lvlJc w:val="left"/>
      <w:pPr>
        <w:tabs>
          <w:tab w:val="num" w:pos="4176"/>
        </w:tabs>
        <w:ind w:left="4032" w:hanging="576"/>
      </w:pPr>
      <w:rPr>
        <w:rFonts w:ascii="Arial" w:hAnsi="Arial" w:hint="default"/>
        <w:b w:val="0"/>
        <w:i w:val="0"/>
        <w:sz w:val="20"/>
      </w:rPr>
    </w:lvl>
    <w:lvl w:ilvl="7">
      <w:start w:val="1"/>
      <w:numFmt w:val="decimal"/>
      <w:lvlText w:val="%8)"/>
      <w:lvlJc w:val="left"/>
      <w:pPr>
        <w:tabs>
          <w:tab w:val="num" w:pos="4608"/>
        </w:tabs>
        <w:ind w:left="4608" w:hanging="576"/>
      </w:pPr>
    </w:lvl>
    <w:lvl w:ilvl="8">
      <w:start w:val="1"/>
      <w:numFmt w:val="lowerLetter"/>
      <w:lvlText w:val="%9)"/>
      <w:lvlJc w:val="left"/>
      <w:pPr>
        <w:tabs>
          <w:tab w:val="num" w:pos="5472"/>
        </w:tabs>
        <w:ind w:left="5472" w:hanging="864"/>
      </w:pPr>
    </w:lvl>
  </w:abstractNum>
  <w:abstractNum w:abstractNumId="9" w15:restartNumberingAfterBreak="0">
    <w:nsid w:val="5D0A02C1"/>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3E7A67"/>
    <w:multiLevelType w:val="hybridMultilevel"/>
    <w:tmpl w:val="0E86A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34979"/>
    <w:multiLevelType w:val="hybridMultilevel"/>
    <w:tmpl w:val="C95A2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319FB"/>
    <w:multiLevelType w:val="hybridMultilevel"/>
    <w:tmpl w:val="DF6859F6"/>
    <w:lvl w:ilvl="0" w:tplc="246E0AD8">
      <w:start w:val="1"/>
      <w:numFmt w:val="decimal"/>
      <w:lvlText w:val="%1."/>
      <w:lvlJc w:val="left"/>
      <w:pPr>
        <w:tabs>
          <w:tab w:val="num" w:pos="720"/>
        </w:tabs>
        <w:ind w:left="720" w:hanging="720"/>
      </w:pPr>
      <w:rPr>
        <w:rFonts w:ascii="Arial" w:hAnsi="Arial" w:hint="default"/>
        <w:b w:val="0"/>
        <w:i w:val="0"/>
        <w:sz w:val="24"/>
      </w:rPr>
    </w:lvl>
    <w:lvl w:ilvl="1" w:tplc="B1FED9A0">
      <w:start w:val="1"/>
      <w:numFmt w:val="decimal"/>
      <w:pStyle w:val="Contract2"/>
      <w:lvlText w:val="%2."/>
      <w:lvlJc w:val="left"/>
      <w:pPr>
        <w:tabs>
          <w:tab w:val="num" w:pos="720"/>
        </w:tabs>
        <w:ind w:left="720" w:hanging="72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1D17E2"/>
    <w:multiLevelType w:val="hybridMultilevel"/>
    <w:tmpl w:val="C546ABBA"/>
    <w:lvl w:ilvl="0" w:tplc="2A64C2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0"/>
  </w:num>
  <w:num w:numId="4">
    <w:abstractNumId w:val="3"/>
  </w:num>
  <w:num w:numId="5">
    <w:abstractNumId w:val="2"/>
  </w:num>
  <w:num w:numId="6">
    <w:abstractNumId w:val="12"/>
  </w:num>
  <w:num w:numId="7">
    <w:abstractNumId w:val="13"/>
  </w:num>
  <w:num w:numId="8">
    <w:abstractNumId w:val="4"/>
  </w:num>
  <w:num w:numId="9">
    <w:abstractNumId w:val="9"/>
  </w:num>
  <w:num w:numId="10">
    <w:abstractNumId w:val="11"/>
  </w:num>
  <w:num w:numId="11">
    <w:abstractNumId w:val="6"/>
  </w:num>
  <w:num w:numId="12">
    <w:abstractNumId w:val="1"/>
  </w:num>
  <w:num w:numId="13">
    <w:abstractNumId w:val="7"/>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rokecolor="navy">
      <v:stroke color="navy"/>
    </o:shapedefaults>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43"/>
    <w:rsid w:val="0000707D"/>
    <w:rsid w:val="00013996"/>
    <w:rsid w:val="00034924"/>
    <w:rsid w:val="00036054"/>
    <w:rsid w:val="00037125"/>
    <w:rsid w:val="000425FF"/>
    <w:rsid w:val="00046DEB"/>
    <w:rsid w:val="00053724"/>
    <w:rsid w:val="00061479"/>
    <w:rsid w:val="000801A5"/>
    <w:rsid w:val="00081F7A"/>
    <w:rsid w:val="000916C8"/>
    <w:rsid w:val="00096642"/>
    <w:rsid w:val="000E5E1C"/>
    <w:rsid w:val="001102B6"/>
    <w:rsid w:val="0015294E"/>
    <w:rsid w:val="0016449C"/>
    <w:rsid w:val="00170846"/>
    <w:rsid w:val="00176A67"/>
    <w:rsid w:val="001C42D5"/>
    <w:rsid w:val="001C522F"/>
    <w:rsid w:val="001D23BE"/>
    <w:rsid w:val="001D56D2"/>
    <w:rsid w:val="00213ABF"/>
    <w:rsid w:val="00215DBA"/>
    <w:rsid w:val="00247E52"/>
    <w:rsid w:val="00281EA6"/>
    <w:rsid w:val="00282A3D"/>
    <w:rsid w:val="002861E1"/>
    <w:rsid w:val="002924FA"/>
    <w:rsid w:val="002A0C4C"/>
    <w:rsid w:val="00345C1B"/>
    <w:rsid w:val="00382522"/>
    <w:rsid w:val="003A6D27"/>
    <w:rsid w:val="003C2B3B"/>
    <w:rsid w:val="003E4066"/>
    <w:rsid w:val="00441B85"/>
    <w:rsid w:val="00447997"/>
    <w:rsid w:val="00453DA0"/>
    <w:rsid w:val="004B416F"/>
    <w:rsid w:val="004C61AA"/>
    <w:rsid w:val="004D16F9"/>
    <w:rsid w:val="004F7F5E"/>
    <w:rsid w:val="00500489"/>
    <w:rsid w:val="00521FE9"/>
    <w:rsid w:val="0053360B"/>
    <w:rsid w:val="00584C10"/>
    <w:rsid w:val="005B37FF"/>
    <w:rsid w:val="005D342A"/>
    <w:rsid w:val="005E7A26"/>
    <w:rsid w:val="00610068"/>
    <w:rsid w:val="00673D88"/>
    <w:rsid w:val="00694884"/>
    <w:rsid w:val="006D577F"/>
    <w:rsid w:val="006E32EC"/>
    <w:rsid w:val="00700E18"/>
    <w:rsid w:val="007122DC"/>
    <w:rsid w:val="00731CF7"/>
    <w:rsid w:val="00752E91"/>
    <w:rsid w:val="00794443"/>
    <w:rsid w:val="00795683"/>
    <w:rsid w:val="007F0C58"/>
    <w:rsid w:val="008169DF"/>
    <w:rsid w:val="00825A10"/>
    <w:rsid w:val="008301DD"/>
    <w:rsid w:val="00840CBC"/>
    <w:rsid w:val="00843419"/>
    <w:rsid w:val="00844121"/>
    <w:rsid w:val="00846252"/>
    <w:rsid w:val="00890BCF"/>
    <w:rsid w:val="008B4272"/>
    <w:rsid w:val="009129BB"/>
    <w:rsid w:val="00981B3A"/>
    <w:rsid w:val="009A7CB4"/>
    <w:rsid w:val="009E6094"/>
    <w:rsid w:val="009F14A9"/>
    <w:rsid w:val="00A115C4"/>
    <w:rsid w:val="00A327C7"/>
    <w:rsid w:val="00A32D30"/>
    <w:rsid w:val="00A418DE"/>
    <w:rsid w:val="00A71096"/>
    <w:rsid w:val="00A814DE"/>
    <w:rsid w:val="00A865ED"/>
    <w:rsid w:val="00AB0ADE"/>
    <w:rsid w:val="00AB2ECE"/>
    <w:rsid w:val="00AB3F2E"/>
    <w:rsid w:val="00AC43C8"/>
    <w:rsid w:val="00AD59B6"/>
    <w:rsid w:val="00B05706"/>
    <w:rsid w:val="00B1223E"/>
    <w:rsid w:val="00B2723D"/>
    <w:rsid w:val="00B3705C"/>
    <w:rsid w:val="00B47517"/>
    <w:rsid w:val="00B94C43"/>
    <w:rsid w:val="00C12A14"/>
    <w:rsid w:val="00C379ED"/>
    <w:rsid w:val="00C64A8B"/>
    <w:rsid w:val="00CA14EE"/>
    <w:rsid w:val="00CA6A47"/>
    <w:rsid w:val="00CB28F5"/>
    <w:rsid w:val="00CE097B"/>
    <w:rsid w:val="00CF7D9E"/>
    <w:rsid w:val="00D61EBF"/>
    <w:rsid w:val="00D70B1F"/>
    <w:rsid w:val="00D726C8"/>
    <w:rsid w:val="00DE297C"/>
    <w:rsid w:val="00DE78E6"/>
    <w:rsid w:val="00E32C98"/>
    <w:rsid w:val="00E42125"/>
    <w:rsid w:val="00E6632D"/>
    <w:rsid w:val="00E73573"/>
    <w:rsid w:val="00E8487C"/>
    <w:rsid w:val="00E85F73"/>
    <w:rsid w:val="00E86ADA"/>
    <w:rsid w:val="00EB09F0"/>
    <w:rsid w:val="00EB1A3E"/>
    <w:rsid w:val="00ED6493"/>
    <w:rsid w:val="00EE328E"/>
    <w:rsid w:val="00EE764E"/>
    <w:rsid w:val="00EF488B"/>
    <w:rsid w:val="00F17D5C"/>
    <w:rsid w:val="00F22877"/>
    <w:rsid w:val="00F64234"/>
    <w:rsid w:val="00F67DB5"/>
    <w:rsid w:val="00F730D9"/>
    <w:rsid w:val="00F93C73"/>
    <w:rsid w:val="00FA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avy">
      <v:stroke color="navy"/>
    </o:shapedefaults>
    <o:shapelayout v:ext="edit">
      <o:idmap v:ext="edit" data="1"/>
    </o:shapelayout>
  </w:shapeDefaults>
  <w:decimalSymbol w:val="."/>
  <w:listSeparator w:val=","/>
  <w14:docId w14:val="62EAE849"/>
  <w15:chartTrackingRefBased/>
  <w15:docId w15:val="{52D4CD38-8B4C-4938-9FDE-216E48AD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widowControl w:val="0"/>
      <w:tabs>
        <w:tab w:val="left" w:pos="1451"/>
      </w:tabs>
      <w:ind w:left="1451" w:hanging="1451"/>
      <w:outlineLvl w:val="0"/>
    </w:pPr>
    <w:rPr>
      <w:snapToGrid w:val="0"/>
      <w:sz w:val="24"/>
    </w:rPr>
  </w:style>
  <w:style w:type="paragraph" w:styleId="Heading2">
    <w:name w:val="heading 2"/>
    <w:basedOn w:val="Normal"/>
    <w:next w:val="Normal"/>
    <w:qFormat/>
    <w:pPr>
      <w:keepNext/>
      <w:widowControl w:val="0"/>
      <w:tabs>
        <w:tab w:val="left" w:pos="2137"/>
      </w:tabs>
      <w:ind w:left="2137"/>
      <w:jc w:val="both"/>
      <w:outlineLvl w:val="1"/>
    </w:pPr>
    <w:rPr>
      <w:snapToGrid w:val="0"/>
      <w:sz w:val="24"/>
    </w:rPr>
  </w:style>
  <w:style w:type="paragraph" w:styleId="Heading3">
    <w:name w:val="heading 3"/>
    <w:basedOn w:val="Normal"/>
    <w:next w:val="Normal"/>
    <w:qFormat/>
    <w:pPr>
      <w:keepNext/>
      <w:tabs>
        <w:tab w:val="left" w:pos="1800"/>
      </w:tabs>
      <w:ind w:left="720"/>
      <w:outlineLvl w:val="2"/>
    </w:pPr>
    <w:rPr>
      <w:b/>
      <w:sz w:val="24"/>
    </w:rPr>
  </w:style>
  <w:style w:type="paragraph" w:styleId="Heading4">
    <w:name w:val="heading 4"/>
    <w:basedOn w:val="Normal"/>
    <w:next w:val="Normal"/>
    <w:qFormat/>
    <w:pPr>
      <w:keepNext/>
      <w:widowControl w:val="0"/>
      <w:numPr>
        <w:numId w:val="1"/>
      </w:numPr>
      <w:spacing w:line="283" w:lineRule="exact"/>
      <w:jc w:val="both"/>
      <w:outlineLvl w:val="3"/>
    </w:pPr>
    <w:rPr>
      <w:snapToGrid w:val="0"/>
      <w:sz w:val="24"/>
    </w:rPr>
  </w:style>
  <w:style w:type="paragraph" w:styleId="Heading5">
    <w:name w:val="heading 5"/>
    <w:basedOn w:val="Normal"/>
    <w:next w:val="Normal"/>
    <w:qFormat/>
    <w:pPr>
      <w:keepNext/>
      <w:widowControl w:val="0"/>
      <w:tabs>
        <w:tab w:val="left" w:pos="204"/>
      </w:tabs>
      <w:jc w:val="center"/>
      <w:outlineLvl w:val="4"/>
    </w:pPr>
    <w:rPr>
      <w:b/>
      <w:snapToGrid w:val="0"/>
      <w:sz w:val="24"/>
      <w:u w:val="single"/>
    </w:rPr>
  </w:style>
  <w:style w:type="paragraph" w:styleId="Heading6">
    <w:name w:val="heading 6"/>
    <w:basedOn w:val="Normal"/>
    <w:next w:val="Normal"/>
    <w:qFormat/>
    <w:pPr>
      <w:keepNext/>
      <w:widowControl w:val="0"/>
      <w:tabs>
        <w:tab w:val="left" w:pos="204"/>
      </w:tabs>
      <w:spacing w:line="283" w:lineRule="exact"/>
      <w:ind w:left="576"/>
      <w:jc w:val="both"/>
      <w:outlineLvl w:val="5"/>
    </w:pPr>
    <w:rPr>
      <w:snapToGrid w:val="0"/>
      <w:sz w:val="24"/>
    </w:rPr>
  </w:style>
  <w:style w:type="paragraph" w:styleId="Heading7">
    <w:name w:val="heading 7"/>
    <w:basedOn w:val="Normal"/>
    <w:next w:val="Normal"/>
    <w:qFormat/>
    <w:pPr>
      <w:keepNext/>
      <w:tabs>
        <w:tab w:val="left" w:pos="204"/>
      </w:tabs>
      <w:spacing w:line="283" w:lineRule="exact"/>
      <w:ind w:left="630"/>
      <w:jc w:val="both"/>
      <w:outlineLvl w:val="6"/>
    </w:pPr>
    <w:rPr>
      <w:b/>
      <w:snapToGrid w:val="0"/>
    </w:rPr>
  </w:style>
  <w:style w:type="paragraph" w:styleId="Heading8">
    <w:name w:val="heading 8"/>
    <w:basedOn w:val="Normal"/>
    <w:next w:val="Normal"/>
    <w:qFormat/>
    <w:pPr>
      <w:keepNext/>
      <w:tabs>
        <w:tab w:val="left" w:pos="204"/>
      </w:tabs>
      <w:spacing w:line="283" w:lineRule="exact"/>
      <w:jc w:val="both"/>
      <w:outlineLvl w:val="7"/>
    </w:pPr>
    <w:rPr>
      <w:b/>
      <w:snapToGrid w:val="0"/>
    </w:rPr>
  </w:style>
  <w:style w:type="paragraph" w:styleId="Heading9">
    <w:name w:val="heading 9"/>
    <w:basedOn w:val="Normal"/>
    <w:next w:val="Normal"/>
    <w:qFormat/>
    <w:pPr>
      <w:keepNext/>
      <w:jc w:val="right"/>
      <w:outlineLvl w:val="8"/>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customStyle="1" w:styleId="I">
    <w:name w:val="I."/>
    <w:basedOn w:val="Normal"/>
    <w:pPr>
      <w:numPr>
        <w:numId w:val="2"/>
      </w:numPr>
      <w:spacing w:after="240"/>
      <w:jc w:val="both"/>
    </w:pPr>
    <w:rPr>
      <w:u w:val="single"/>
    </w:rPr>
  </w:style>
  <w:style w:type="paragraph" w:customStyle="1" w:styleId="A">
    <w:name w:val="A."/>
    <w:basedOn w:val="Normal"/>
    <w:pPr>
      <w:numPr>
        <w:ilvl w:val="1"/>
        <w:numId w:val="2"/>
      </w:numPr>
      <w:spacing w:after="240"/>
      <w:jc w:val="both"/>
    </w:pPr>
    <w:rPr>
      <w:u w:val="single"/>
    </w:rPr>
  </w:style>
  <w:style w:type="paragraph" w:customStyle="1" w:styleId="1">
    <w:name w:val="1."/>
    <w:basedOn w:val="Normal"/>
    <w:pPr>
      <w:numPr>
        <w:ilvl w:val="2"/>
        <w:numId w:val="2"/>
      </w:numPr>
      <w:spacing w:after="240"/>
      <w:jc w:val="both"/>
    </w:pPr>
  </w:style>
  <w:style w:type="paragraph" w:customStyle="1" w:styleId="10">
    <w:name w:val="(1)"/>
    <w:basedOn w:val="Normal"/>
    <w:pPr>
      <w:numPr>
        <w:ilvl w:val="4"/>
        <w:numId w:val="2"/>
      </w:numPr>
      <w:spacing w:after="240"/>
      <w:jc w:val="both"/>
    </w:pPr>
  </w:style>
  <w:style w:type="paragraph" w:customStyle="1" w:styleId="a0">
    <w:name w:val="a."/>
    <w:basedOn w:val="1"/>
    <w:pPr>
      <w:numPr>
        <w:ilvl w:val="3"/>
      </w:numPr>
      <w:tabs>
        <w:tab w:val="clear" w:pos="2304"/>
        <w:tab w:val="num" w:pos="360"/>
      </w:tabs>
    </w:pPr>
  </w:style>
  <w:style w:type="paragraph" w:customStyle="1" w:styleId="a1">
    <w:name w:val="(a)"/>
    <w:basedOn w:val="1"/>
    <w:pPr>
      <w:numPr>
        <w:ilvl w:val="5"/>
      </w:numPr>
      <w:tabs>
        <w:tab w:val="clear" w:pos="3456"/>
        <w:tab w:val="num" w:pos="360"/>
      </w:tabs>
    </w:pPr>
  </w:style>
  <w:style w:type="paragraph" w:styleId="CommentText">
    <w:name w:val="annotation text"/>
    <w:basedOn w:val="Normal"/>
    <w:semiHidden/>
  </w:style>
  <w:style w:type="paragraph" w:styleId="BodyText">
    <w:name w:val="Body Text"/>
    <w:basedOn w:val="Normal"/>
    <w:semiHidden/>
    <w:pPr>
      <w:widowControl w:val="0"/>
      <w:tabs>
        <w:tab w:val="left" w:pos="204"/>
        <w:tab w:val="left" w:pos="1260"/>
        <w:tab w:val="left" w:pos="2520"/>
      </w:tabs>
    </w:pPr>
    <w:rPr>
      <w:snapToGrid w:val="0"/>
    </w:rPr>
  </w:style>
  <w:style w:type="paragraph" w:styleId="BodyTextIndent">
    <w:name w:val="Body Text Indent"/>
    <w:basedOn w:val="Normal"/>
    <w:semiHidden/>
    <w:pPr>
      <w:ind w:left="2160"/>
    </w:pPr>
  </w:style>
  <w:style w:type="paragraph" w:styleId="BodyText2">
    <w:name w:val="Body Text 2"/>
    <w:basedOn w:val="Normal"/>
    <w:semiHidden/>
    <w:pPr>
      <w:widowControl w:val="0"/>
      <w:tabs>
        <w:tab w:val="left" w:pos="204"/>
      </w:tabs>
      <w:spacing w:line="283" w:lineRule="exact"/>
      <w:jc w:val="both"/>
    </w:pPr>
    <w:rPr>
      <w:snapToGrid w:val="0"/>
    </w:rPr>
  </w:style>
  <w:style w:type="paragraph" w:styleId="BodyTextIndent2">
    <w:name w:val="Body Text Indent 2"/>
    <w:basedOn w:val="Normal"/>
    <w:semiHidden/>
    <w:pPr>
      <w:tabs>
        <w:tab w:val="left" w:pos="204"/>
        <w:tab w:val="left" w:pos="540"/>
      </w:tabs>
      <w:spacing w:line="283" w:lineRule="exact"/>
      <w:ind w:left="540"/>
    </w:pPr>
  </w:style>
  <w:style w:type="paragraph" w:styleId="BodyTextIndent3">
    <w:name w:val="Body Text Indent 3"/>
    <w:basedOn w:val="Normal"/>
    <w:semiHidden/>
    <w:pPr>
      <w:spacing w:line="283" w:lineRule="exact"/>
      <w:ind w:left="630" w:hanging="540"/>
      <w:jc w:val="both"/>
    </w:pPr>
    <w:rPr>
      <w:snapToGrid w:val="0"/>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tabs>
        <w:tab w:val="left" w:pos="720"/>
      </w:tabs>
      <w:jc w:val="both"/>
    </w:pPr>
    <w:rPr>
      <w:rFonts w:ascii="Felix Titling" w:hAnsi="Felix Titling"/>
      <w:b/>
      <w:sz w:val="24"/>
      <w:u w:val="single"/>
    </w:rPr>
  </w:style>
  <w:style w:type="paragraph" w:customStyle="1" w:styleId="WorkSource">
    <w:name w:val="WorkSource"/>
    <w:basedOn w:val="BodyText3"/>
    <w:autoRedefine/>
    <w:pPr>
      <w:pBdr>
        <w:top w:val="none" w:sz="0" w:space="0" w:color="auto"/>
        <w:left w:val="none" w:sz="0" w:space="0" w:color="auto"/>
        <w:bottom w:val="none" w:sz="0" w:space="0" w:color="auto"/>
        <w:right w:val="none" w:sz="0" w:space="0" w:color="auto"/>
      </w:pBdr>
    </w:pPr>
    <w:rPr>
      <w:rFonts w:ascii="Futura Md BT" w:hAnsi="Futura Md BT"/>
      <w:smallCaps/>
      <w:color w:val="800080"/>
    </w:rPr>
  </w:style>
  <w:style w:type="paragraph" w:customStyle="1" w:styleId="YOS">
    <w:name w:val="YOS"/>
    <w:basedOn w:val="WorkSource"/>
    <w:autoRedefine/>
    <w:rPr>
      <w:rFonts w:ascii="Arial" w:hAnsi="Arial" w:cs="Arial"/>
      <w:sz w:val="22"/>
    </w:rPr>
  </w:style>
  <w:style w:type="paragraph" w:customStyle="1" w:styleId="Welfare-to-Work">
    <w:name w:val="Welfare-to-Work"/>
    <w:basedOn w:val="WorkSource"/>
    <w:autoRedefine/>
    <w:rsid w:val="00046DEB"/>
    <w:pPr>
      <w:jc w:val="right"/>
    </w:pPr>
    <w:rPr>
      <w:rFonts w:ascii="Corbel" w:hAnsi="Corbel"/>
      <w:color w:val="FFFFFF"/>
      <w:u w:val="none"/>
    </w:rPr>
  </w:style>
  <w:style w:type="paragraph" w:customStyle="1" w:styleId="Contract1">
    <w:name w:val="Contract 1"/>
    <w:basedOn w:val="Normal"/>
    <w:autoRedefine/>
    <w:pPr>
      <w:numPr>
        <w:numId w:val="4"/>
      </w:numPr>
      <w:spacing w:before="240" w:after="120"/>
      <w:jc w:val="both"/>
    </w:pPr>
    <w:rPr>
      <w:b/>
      <w:sz w:val="28"/>
      <w:u w:val="double"/>
    </w:rPr>
  </w:style>
  <w:style w:type="paragraph" w:customStyle="1" w:styleId="Contract2">
    <w:name w:val="Contract 2"/>
    <w:autoRedefine/>
    <w:pPr>
      <w:numPr>
        <w:ilvl w:val="1"/>
        <w:numId w:val="6"/>
      </w:numPr>
      <w:tabs>
        <w:tab w:val="left" w:pos="540"/>
        <w:tab w:val="left" w:pos="576"/>
      </w:tabs>
    </w:pPr>
    <w:rPr>
      <w:rFonts w:ascii="Arial" w:hAnsi="Arial" w:cs="Arial"/>
      <w:sz w:val="22"/>
    </w:rPr>
  </w:style>
  <w:style w:type="paragraph" w:customStyle="1" w:styleId="Contract3">
    <w:name w:val="Contract 3"/>
    <w:basedOn w:val="BodyTextIndent2"/>
    <w:autoRedefine/>
    <w:pPr>
      <w:numPr>
        <w:ilvl w:val="2"/>
        <w:numId w:val="4"/>
      </w:numPr>
      <w:tabs>
        <w:tab w:val="clear" w:pos="204"/>
        <w:tab w:val="clear" w:pos="540"/>
      </w:tabs>
      <w:spacing w:before="120" w:after="120" w:line="240" w:lineRule="auto"/>
      <w:jc w:val="both"/>
    </w:pPr>
    <w:rPr>
      <w:sz w:val="20"/>
    </w:rPr>
  </w:style>
  <w:style w:type="paragraph" w:customStyle="1" w:styleId="Contract4">
    <w:name w:val="Contract 4"/>
    <w:basedOn w:val="BodyTextIndent2"/>
    <w:autoRedefine/>
    <w:pPr>
      <w:numPr>
        <w:ilvl w:val="3"/>
        <w:numId w:val="4"/>
      </w:numPr>
      <w:tabs>
        <w:tab w:val="clear" w:pos="204"/>
        <w:tab w:val="clear" w:pos="540"/>
      </w:tabs>
      <w:spacing w:before="120" w:after="120" w:line="240" w:lineRule="auto"/>
      <w:jc w:val="both"/>
    </w:pPr>
    <w:rPr>
      <w:sz w:val="20"/>
    </w:rPr>
  </w:style>
  <w:style w:type="paragraph" w:customStyle="1" w:styleId="Contract5">
    <w:name w:val="Contract 5"/>
    <w:basedOn w:val="BodyTextIndent2"/>
    <w:autoRedefine/>
    <w:pPr>
      <w:numPr>
        <w:ilvl w:val="4"/>
        <w:numId w:val="4"/>
      </w:numPr>
      <w:tabs>
        <w:tab w:val="clear" w:pos="204"/>
        <w:tab w:val="clear" w:pos="540"/>
        <w:tab w:val="left" w:pos="2520"/>
      </w:tabs>
      <w:spacing w:before="120" w:after="120" w:line="240" w:lineRule="auto"/>
      <w:jc w:val="both"/>
    </w:pPr>
    <w:rPr>
      <w:sz w:val="20"/>
    </w:rPr>
  </w:style>
  <w:style w:type="paragraph" w:customStyle="1" w:styleId="Contract6">
    <w:name w:val="Contract 6"/>
    <w:basedOn w:val="BodyTextIndent2"/>
    <w:autoRedefine/>
    <w:pPr>
      <w:tabs>
        <w:tab w:val="clear" w:pos="204"/>
        <w:tab w:val="clear" w:pos="540"/>
        <w:tab w:val="num" w:pos="2520"/>
      </w:tabs>
      <w:spacing w:before="120" w:after="120" w:line="240" w:lineRule="auto"/>
      <w:ind w:left="2520" w:hanging="720"/>
      <w:jc w:val="both"/>
    </w:pPr>
    <w:rPr>
      <w:sz w:val="20"/>
    </w:rPr>
  </w:style>
  <w:style w:type="paragraph" w:customStyle="1" w:styleId="Contract7">
    <w:name w:val="Contract 7"/>
    <w:basedOn w:val="Contract6"/>
    <w:autoRedefine/>
    <w:pPr>
      <w:tabs>
        <w:tab w:val="clear" w:pos="2520"/>
        <w:tab w:val="num" w:pos="1440"/>
      </w:tabs>
      <w:ind w:left="1440" w:hanging="360"/>
    </w:pPr>
  </w:style>
  <w:style w:type="paragraph" w:customStyle="1" w:styleId="Contract8">
    <w:name w:val="Contract 8"/>
    <w:basedOn w:val="BodyTextIndent2"/>
    <w:autoRedefine/>
    <w:pPr>
      <w:tabs>
        <w:tab w:val="clear" w:pos="204"/>
        <w:tab w:val="clear" w:pos="540"/>
        <w:tab w:val="num" w:pos="3960"/>
      </w:tabs>
      <w:spacing w:line="240" w:lineRule="auto"/>
      <w:ind w:left="3960" w:hanging="720"/>
      <w:jc w:val="both"/>
    </w:pPr>
    <w:rPr>
      <w:sz w:val="20"/>
    </w:rPr>
  </w:style>
  <w:style w:type="paragraph" w:customStyle="1" w:styleId="Contract9">
    <w:name w:val="Contract 9"/>
    <w:basedOn w:val="Contract8"/>
    <w:autoRedefine/>
    <w:pPr>
      <w:tabs>
        <w:tab w:val="clear" w:pos="3960"/>
        <w:tab w:val="num" w:pos="1440"/>
      </w:tabs>
      <w:ind w:left="1440" w:hanging="360"/>
    </w:pPr>
  </w:style>
  <w:style w:type="paragraph" w:customStyle="1" w:styleId="contract10">
    <w:name w:val="contract 10"/>
    <w:basedOn w:val="Contract9"/>
    <w:autoRedefine/>
    <w:pPr>
      <w:tabs>
        <w:tab w:val="clear" w:pos="1440"/>
        <w:tab w:val="left" w:pos="360"/>
        <w:tab w:val="left" w:pos="4680"/>
      </w:tabs>
      <w:ind w:left="4680"/>
    </w:pPr>
  </w:style>
  <w:style w:type="paragraph" w:customStyle="1" w:styleId="contract60">
    <w:name w:val="contract 6"/>
    <w:basedOn w:val="Contract5"/>
    <w:autoRedefine/>
    <w:pPr>
      <w:numPr>
        <w:ilvl w:val="5"/>
        <w:numId w:val="3"/>
      </w:numPr>
      <w:tabs>
        <w:tab w:val="left" w:pos="1440"/>
      </w:tabs>
    </w:pPr>
  </w:style>
  <w:style w:type="paragraph" w:styleId="FootnoteText">
    <w:name w:val="footnote text"/>
    <w:basedOn w:val="Normal"/>
    <w:autoRedefine/>
    <w:semiHidden/>
  </w:style>
  <w:style w:type="character" w:styleId="FootnoteReference">
    <w:name w:val="footnote reference"/>
    <w:semiHidden/>
    <w:rPr>
      <w:vertAlign w:val="superscript"/>
    </w:rPr>
  </w:style>
  <w:style w:type="paragraph" w:customStyle="1" w:styleId="p2">
    <w:name w:val="p2"/>
    <w:basedOn w:val="Normal"/>
    <w:pPr>
      <w:widowControl w:val="0"/>
      <w:tabs>
        <w:tab w:val="left" w:pos="385"/>
        <w:tab w:val="left" w:pos="742"/>
      </w:tabs>
      <w:spacing w:line="277" w:lineRule="atLeast"/>
      <w:ind w:left="742" w:hanging="357"/>
    </w:pPr>
    <w:rPr>
      <w:snapToGrid w:val="0"/>
      <w:sz w:val="24"/>
    </w:rPr>
  </w:style>
  <w:style w:type="paragraph" w:styleId="Title">
    <w:name w:val="Title"/>
    <w:basedOn w:val="Normal"/>
    <w:qFormat/>
    <w:pPr>
      <w:jc w:val="center"/>
    </w:pPr>
    <w:rPr>
      <w:sz w:val="32"/>
    </w:rPr>
  </w:style>
  <w:style w:type="character" w:styleId="Hyperlink">
    <w:name w:val="Hyperlink"/>
    <w:semiHidden/>
    <w:rPr>
      <w:color w:val="0000FF"/>
      <w:u w:val="single"/>
    </w:rPr>
  </w:style>
  <w:style w:type="paragraph" w:styleId="BlockText">
    <w:name w:val="Block Text"/>
    <w:basedOn w:val="Normal"/>
    <w:semiHidden/>
    <w:pPr>
      <w:ind w:left="720" w:right="-720"/>
    </w:pPr>
    <w:rPr>
      <w:caps/>
      <w:sz w:val="24"/>
    </w:rPr>
  </w:style>
  <w:style w:type="character" w:styleId="FollowedHyperlink">
    <w:name w:val="FollowedHyperlink"/>
    <w:semiHidden/>
    <w:rPr>
      <w:color w:val="800080"/>
      <w:u w:val="single"/>
    </w:rPr>
  </w:style>
  <w:style w:type="character" w:styleId="Strong">
    <w:name w:val="Strong"/>
    <w:qFormat/>
    <w:rPr>
      <w:b/>
    </w:rPr>
  </w:style>
  <w:style w:type="paragraph" w:styleId="Subtitle">
    <w:name w:val="Subtitle"/>
    <w:basedOn w:val="Normal"/>
    <w:qFormat/>
    <w:rPr>
      <w:szCs w:val="24"/>
    </w:rPr>
  </w:style>
  <w:style w:type="paragraph" w:styleId="BalloonText">
    <w:name w:val="Balloon Text"/>
    <w:basedOn w:val="Normal"/>
    <w:link w:val="BalloonTextChar"/>
    <w:uiPriority w:val="99"/>
    <w:semiHidden/>
    <w:unhideWhenUsed/>
    <w:rsid w:val="00AD59B6"/>
    <w:rPr>
      <w:rFonts w:ascii="Tahoma" w:hAnsi="Tahoma" w:cs="Tahoma"/>
      <w:sz w:val="16"/>
      <w:szCs w:val="16"/>
    </w:rPr>
  </w:style>
  <w:style w:type="character" w:customStyle="1" w:styleId="BalloonTextChar">
    <w:name w:val="Balloon Text Char"/>
    <w:link w:val="BalloonText"/>
    <w:uiPriority w:val="99"/>
    <w:semiHidden/>
    <w:rsid w:val="00AD59B6"/>
    <w:rPr>
      <w:rFonts w:ascii="Tahoma" w:hAnsi="Tahoma" w:cs="Tahoma"/>
      <w:sz w:val="16"/>
      <w:szCs w:val="16"/>
    </w:rPr>
  </w:style>
  <w:style w:type="table" w:styleId="TableGrid">
    <w:name w:val="Table Grid"/>
    <w:basedOn w:val="TableNormal"/>
    <w:uiPriority w:val="59"/>
    <w:rsid w:val="005D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861E1"/>
    <w:rPr>
      <w:b/>
      <w:bCs/>
      <w:i/>
      <w:iCs/>
      <w:color w:val="4F81BD"/>
    </w:rPr>
  </w:style>
  <w:style w:type="character" w:customStyle="1" w:styleId="FooterChar">
    <w:name w:val="Footer Char"/>
    <w:link w:val="Footer"/>
    <w:uiPriority w:val="99"/>
    <w:rsid w:val="00B0570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mfD4JCQkbTgpxC0Wkouq-Rag3eFemL8RpSYU-9fur0/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azMDSySJT3k92DAIz0S0Wuqar7OQL0BXozMRG3LcAIA/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vm_oyiJwFek_hz7FQT1Z38vNzBnj4M8jASauwmyICnA/edit" TargetMode="External"/><Relationship Id="rId4" Type="http://schemas.openxmlformats.org/officeDocument/2006/relationships/settings" Target="settings.xml"/><Relationship Id="rId9" Type="http://schemas.openxmlformats.org/officeDocument/2006/relationships/hyperlink" Target="https://docs.google.com/spreadsheets/d/1lon5If475j34Gi7IeCkgFV9mZucGmXarSkitG-7bxX8/edi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ilbox\WDD\Contracts\02-03\RFCR\RFCR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67F2-961A-4E16-AEB7-DD67C5CC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RFCR0203</Template>
  <TotalTime>0</TotalTime>
  <Pages>6</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Attachments for 06-07 RFCR for WorkSource contractors</vt:lpstr>
    </vt:vector>
  </TitlesOfParts>
  <Company>City of Los Angeles</Company>
  <LinksUpToDate>false</LinksUpToDate>
  <CharactersWithSpaces>16995</CharactersWithSpaces>
  <SharedDoc>false</SharedDoc>
  <HLinks>
    <vt:vector size="24" baseType="variant">
      <vt:variant>
        <vt:i4>1507410</vt:i4>
      </vt:variant>
      <vt:variant>
        <vt:i4>1058</vt:i4>
      </vt:variant>
      <vt:variant>
        <vt:i4>0</vt:i4>
      </vt:variant>
      <vt:variant>
        <vt:i4>5</vt:i4>
      </vt:variant>
      <vt:variant>
        <vt:lpwstr>https://docs.google.com/spreadsheets/d/1azMDSySJT3k92DAIz0S0Wuqar7OQL0BXozMRG3LcAIA/edit</vt:lpwstr>
      </vt:variant>
      <vt:variant>
        <vt:lpwstr>gid=0</vt:lpwstr>
      </vt:variant>
      <vt:variant>
        <vt:i4>3604606</vt:i4>
      </vt:variant>
      <vt:variant>
        <vt:i4>1055</vt:i4>
      </vt:variant>
      <vt:variant>
        <vt:i4>0</vt:i4>
      </vt:variant>
      <vt:variant>
        <vt:i4>5</vt:i4>
      </vt:variant>
      <vt:variant>
        <vt:lpwstr>https://docs.google.com/spreadsheets/d/1vm_oyiJwFek_hz7FQT1Z38vNzBnj4M8jASauwmyICnA/edit</vt:lpwstr>
      </vt:variant>
      <vt:variant>
        <vt:lpwstr>gid=0</vt:lpwstr>
      </vt:variant>
      <vt:variant>
        <vt:i4>4980800</vt:i4>
      </vt:variant>
      <vt:variant>
        <vt:i4>7</vt:i4>
      </vt:variant>
      <vt:variant>
        <vt:i4>0</vt:i4>
      </vt:variant>
      <vt:variant>
        <vt:i4>5</vt:i4>
      </vt:variant>
      <vt:variant>
        <vt:lpwstr>https://docs.google.com/spreadsheets/d/1lon5If475j34Gi7IeCkgFV9mZucGmXarSkitG-7bxX8/edit</vt:lpwstr>
      </vt:variant>
      <vt:variant>
        <vt:lpwstr>gid=0</vt:lpwstr>
      </vt:variant>
      <vt:variant>
        <vt:i4>720977</vt:i4>
      </vt:variant>
      <vt:variant>
        <vt:i4>4</vt:i4>
      </vt:variant>
      <vt:variant>
        <vt:i4>0</vt:i4>
      </vt:variant>
      <vt:variant>
        <vt:i4>5</vt:i4>
      </vt:variant>
      <vt:variant>
        <vt:lpwstr>https://docs.google.com/spreadsheets/d/1SmfD4JCQkbTgpxC0Wkouq-Rag3eFemL8RpSYU-9fur0/edit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for 06-07 RFCR for WorkSource contractors</dc:title>
  <dc:subject/>
  <dc:creator>Julie O'Leary</dc:creator>
  <cp:keywords/>
  <cp:lastModifiedBy>Heidi Roberts</cp:lastModifiedBy>
  <cp:revision>2</cp:revision>
  <cp:lastPrinted>2019-05-14T00:14:00Z</cp:lastPrinted>
  <dcterms:created xsi:type="dcterms:W3CDTF">2020-06-11T23:12:00Z</dcterms:created>
  <dcterms:modified xsi:type="dcterms:W3CDTF">2020-06-11T23:12:00Z</dcterms:modified>
</cp:coreProperties>
</file>