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7C84" w14:textId="01696A7B" w:rsidR="008301DD" w:rsidRDefault="008301DD" w:rsidP="008301DD">
      <w:pPr>
        <w:jc w:val="both"/>
        <w:rPr>
          <w:rFonts w:cs="Arial"/>
        </w:rPr>
      </w:pPr>
      <w:r w:rsidRPr="00213ABF">
        <w:rPr>
          <w:rFonts w:cs="Arial"/>
        </w:rPr>
        <w:t>Federal and State laws, as well as</w:t>
      </w:r>
      <w:r w:rsidR="00A115C4">
        <w:rPr>
          <w:rFonts w:cs="Arial"/>
        </w:rPr>
        <w:t xml:space="preserve"> </w:t>
      </w:r>
      <w:r w:rsidR="00B45DC1">
        <w:rPr>
          <w:rFonts w:cs="Arial"/>
        </w:rPr>
        <w:t>Los Angeles</w:t>
      </w:r>
      <w:r w:rsidRPr="00213ABF">
        <w:rPr>
          <w:rFonts w:cs="Arial"/>
        </w:rPr>
        <w:t xml:space="preserve">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w:t>
      </w:r>
      <w:r w:rsidR="00225293">
        <w:rPr>
          <w:rFonts w:cs="Arial"/>
        </w:rPr>
        <w:t>Print, sign, and scan</w:t>
      </w:r>
      <w:r w:rsidR="0015294E" w:rsidRPr="00213ABF">
        <w:rPr>
          <w:rFonts w:cs="Arial"/>
        </w:rPr>
        <w:t xml:space="preserve"> </w:t>
      </w:r>
      <w:r w:rsidR="00225293">
        <w:rPr>
          <w:rFonts w:cs="Arial"/>
        </w:rPr>
        <w:t xml:space="preserve">this questionnaire to submit </w:t>
      </w:r>
      <w:r w:rsidR="00213ABF" w:rsidRPr="00037125">
        <w:rPr>
          <w:rFonts w:cs="Arial"/>
          <w:b/>
          <w:color w:val="C00000"/>
          <w:u w:val="single"/>
        </w:rPr>
        <w:t xml:space="preserve">electronically </w:t>
      </w:r>
      <w:r w:rsidR="006D577F" w:rsidRPr="00037125">
        <w:rPr>
          <w:rFonts w:cs="Arial"/>
          <w:b/>
          <w:color w:val="C00000"/>
          <w:u w:val="single"/>
        </w:rPr>
        <w:t xml:space="preserve">as a </w:t>
      </w:r>
      <w:r w:rsidR="000801A5">
        <w:rPr>
          <w:rFonts w:cs="Arial"/>
          <w:b/>
          <w:color w:val="C00000"/>
          <w:u w:val="single"/>
        </w:rPr>
        <w:t xml:space="preserve">PDF </w:t>
      </w:r>
      <w:r w:rsidR="006D577F" w:rsidRPr="00037125">
        <w:rPr>
          <w:rFonts w:cs="Arial"/>
          <w:b/>
          <w:color w:val="C00000"/>
          <w:u w:val="single"/>
        </w:rPr>
        <w:t>file</w:t>
      </w:r>
      <w:r w:rsidR="006D577F">
        <w:rPr>
          <w:rFonts w:cs="Arial"/>
        </w:rPr>
        <w:t xml:space="preserve"> by</w:t>
      </w:r>
      <w:r w:rsidR="006D577F" w:rsidRPr="00580F97">
        <w:rPr>
          <w:rFonts w:cs="Arial"/>
          <w:b/>
          <w:bCs/>
          <w:u w:val="single"/>
        </w:rPr>
        <w:t xml:space="preserve"> </w:t>
      </w:r>
      <w:r w:rsidR="00580F97">
        <w:rPr>
          <w:rFonts w:cs="Arial"/>
          <w:b/>
          <w:color w:val="C00000"/>
          <w:u w:val="single"/>
        </w:rPr>
        <w:t>Friday, J</w:t>
      </w:r>
      <w:r w:rsidR="00844121" w:rsidRPr="00037125">
        <w:rPr>
          <w:rFonts w:cs="Arial"/>
          <w:b/>
          <w:color w:val="C00000"/>
          <w:u w:val="single"/>
        </w:rPr>
        <w:t xml:space="preserve">uly </w:t>
      </w:r>
      <w:r w:rsidR="00E87AAF">
        <w:rPr>
          <w:rFonts w:cs="Arial"/>
          <w:b/>
          <w:color w:val="C00000"/>
          <w:u w:val="single"/>
        </w:rPr>
        <w:t>15</w:t>
      </w:r>
      <w:r w:rsidR="00E85F73">
        <w:rPr>
          <w:rFonts w:cs="Arial"/>
          <w:b/>
          <w:color w:val="C00000"/>
          <w:u w:val="single"/>
        </w:rPr>
        <w:t xml:space="preserve">, </w:t>
      </w:r>
      <w:proofErr w:type="gramStart"/>
      <w:r w:rsidR="00E85F73">
        <w:rPr>
          <w:rFonts w:cs="Arial"/>
          <w:b/>
          <w:color w:val="C00000"/>
          <w:u w:val="single"/>
        </w:rPr>
        <w:t>202</w:t>
      </w:r>
      <w:r w:rsidR="00E87AAF">
        <w:rPr>
          <w:rFonts w:cs="Arial"/>
          <w:b/>
          <w:color w:val="C00000"/>
          <w:u w:val="single"/>
        </w:rPr>
        <w:t>2</w:t>
      </w:r>
      <w:proofErr w:type="gramEnd"/>
      <w:r w:rsidR="00580F97">
        <w:rPr>
          <w:rFonts w:cs="Arial"/>
          <w:b/>
        </w:rPr>
        <w:t xml:space="preserve"> to maricela.hernandez@lacity.org</w:t>
      </w:r>
      <w:r w:rsidR="00046DEB">
        <w:rPr>
          <w:rFonts w:cs="Arial"/>
        </w:rPr>
        <w:t xml:space="preserve">.  </w:t>
      </w:r>
      <w:r w:rsidR="00E32C98">
        <w:rPr>
          <w:rFonts w:cs="Arial"/>
        </w:rPr>
        <w:t>Also, i</w:t>
      </w:r>
      <w:r w:rsidR="00046DEB">
        <w:rPr>
          <w:rFonts w:cs="Arial"/>
        </w:rPr>
        <w:t>nclude a</w:t>
      </w:r>
      <w:r w:rsidR="00844121">
        <w:rPr>
          <w:rFonts w:cs="Arial"/>
        </w:rPr>
        <w:t>n electronic</w:t>
      </w:r>
      <w:r w:rsidR="00046DEB">
        <w:rPr>
          <w:rFonts w:cs="Arial"/>
        </w:rPr>
        <w:t xml:space="preserve"> </w:t>
      </w:r>
      <w:r w:rsidR="0015294E" w:rsidRPr="00213ABF">
        <w:rPr>
          <w:rFonts w:cs="Arial"/>
          <w:bCs/>
          <w:iCs/>
        </w:rPr>
        <w:t xml:space="preserve">copy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 xml:space="preserve">which are routinely distributed and/or used </w:t>
      </w:r>
      <w:r w:rsidR="00E87AAF">
        <w:rPr>
          <w:rFonts w:cs="Arial"/>
          <w:bCs/>
          <w:iCs/>
        </w:rPr>
        <w:t>for</w:t>
      </w:r>
      <w:r w:rsidR="0015294E" w:rsidRPr="00213ABF">
        <w:rPr>
          <w:rFonts w:cs="Arial"/>
          <w:bCs/>
          <w:iCs/>
        </w:rPr>
        <w:t xml:space="preserve"> LEP customers (internal or external, </w:t>
      </w:r>
      <w:r w:rsidR="00E16C0D" w:rsidRPr="00213ABF">
        <w:rPr>
          <w:rFonts w:cs="Arial"/>
          <w:bCs/>
          <w:iCs/>
        </w:rPr>
        <w:t>registered,</w:t>
      </w:r>
      <w:r w:rsidR="0015294E" w:rsidRPr="00213ABF">
        <w:rPr>
          <w:rFonts w:cs="Arial"/>
          <w:bCs/>
          <w:iCs/>
        </w:rPr>
        <w:t xml:space="preserve"> or universal access)</w:t>
      </w:r>
      <w:r w:rsidR="00A90F06">
        <w:rPr>
          <w:rFonts w:cs="Arial"/>
          <w:bCs/>
          <w:iCs/>
        </w:rPr>
        <w:t xml:space="preserve"> -- </w:t>
      </w:r>
      <w:r w:rsidR="000801A5">
        <w:rPr>
          <w:rFonts w:cs="Arial"/>
          <w:bCs/>
          <w:iCs/>
        </w:rPr>
        <w:t xml:space="preserve">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79B7CF95"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C379ED" w:rsidRPr="00846252" w14:paraId="69E22CC3" w14:textId="77777777" w:rsidTr="00FD0D08">
        <w:tc>
          <w:tcPr>
            <w:tcW w:w="9720" w:type="dxa"/>
            <w:shd w:val="clear" w:color="auto" w:fill="7F7F7F" w:themeFill="text1" w:themeFillTint="80"/>
          </w:tcPr>
          <w:p w14:paraId="1BA37C3F" w14:textId="77777777" w:rsidR="00C379ED" w:rsidRPr="00580F97" w:rsidRDefault="00843419" w:rsidP="00846252">
            <w:pPr>
              <w:jc w:val="both"/>
              <w:rPr>
                <w:rFonts w:cs="Arial"/>
                <w:b/>
                <w:bCs/>
                <w:color w:val="FFFFFF" w:themeColor="background1"/>
              </w:rPr>
            </w:pPr>
            <w:r w:rsidRPr="00580F97">
              <w:rPr>
                <w:b/>
                <w:bCs/>
                <w:color w:val="FFFFFF" w:themeColor="background1"/>
              </w:rPr>
              <w:t>FACILITY INFORMATION</w:t>
            </w:r>
          </w:p>
        </w:tc>
      </w:tr>
    </w:tbl>
    <w:p w14:paraId="24DC37AB"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37B8CBAF" w14:textId="77777777" w:rsidTr="004F7F5E">
        <w:trPr>
          <w:trHeight w:val="480"/>
        </w:trPr>
        <w:tc>
          <w:tcPr>
            <w:tcW w:w="9738" w:type="dxa"/>
          </w:tcPr>
          <w:p w14:paraId="2F505425" w14:textId="77777777" w:rsidR="00D61EBF" w:rsidRDefault="00D61EBF">
            <w:r>
              <w:t>Contractor</w:t>
            </w:r>
            <w:r w:rsidR="006D577F">
              <w:t xml:space="preserve"> Name</w:t>
            </w:r>
            <w:r>
              <w:t xml:space="preserve">: </w:t>
            </w:r>
          </w:p>
        </w:tc>
      </w:tr>
      <w:tr w:rsidR="00D61EBF" w14:paraId="68507B97" w14:textId="77777777" w:rsidTr="00037125">
        <w:trPr>
          <w:trHeight w:val="480"/>
        </w:trPr>
        <w:tc>
          <w:tcPr>
            <w:tcW w:w="9738" w:type="dxa"/>
          </w:tcPr>
          <w:p w14:paraId="476AD3E9" w14:textId="2FD0FAFD" w:rsidR="00D61EBF" w:rsidRDefault="00FA1A70">
            <w:r>
              <w:t xml:space="preserve">Program: </w:t>
            </w:r>
            <w:r w:rsidR="00E16C0D">
              <w:t xml:space="preserve"> </w:t>
            </w:r>
            <w:sdt>
              <w:sdtPr>
                <w:id w:val="-933126676"/>
                <w14:checkbox>
                  <w14:checked w14:val="0"/>
                  <w14:checkedState w14:val="2612" w14:font="MS Gothic"/>
                  <w14:uncheckedState w14:val="2610" w14:font="MS Gothic"/>
                </w14:checkbox>
              </w:sdtPr>
              <w:sdtEndPr/>
              <w:sdtContent>
                <w:r w:rsidR="000810C0">
                  <w:rPr>
                    <w:rFonts w:ascii="MS Gothic" w:eastAsia="MS Gothic" w:hAnsi="MS Gothic" w:hint="eastAsia"/>
                  </w:rPr>
                  <w:t>☐</w:t>
                </w:r>
              </w:sdtContent>
            </w:sdt>
            <w:r w:rsidR="00E16C0D">
              <w:t xml:space="preserve"> </w:t>
            </w:r>
            <w:r w:rsidRPr="002861E1">
              <w:t xml:space="preserve">WSC  </w:t>
            </w:r>
            <w:sdt>
              <w:sdtPr>
                <w:id w:val="-1888404507"/>
                <w14:checkbox>
                  <w14:checked w14:val="0"/>
                  <w14:checkedState w14:val="2612" w14:font="MS Gothic"/>
                  <w14:uncheckedState w14:val="2610" w14:font="MS Gothic"/>
                </w14:checkbox>
              </w:sdtPr>
              <w:sdtEndPr/>
              <w:sdtContent>
                <w:r w:rsidR="000810C0">
                  <w:rPr>
                    <w:rFonts w:ascii="MS Gothic" w:eastAsia="MS Gothic" w:hAnsi="MS Gothic" w:hint="eastAsia"/>
                  </w:rPr>
                  <w:t>☐</w:t>
                </w:r>
              </w:sdtContent>
            </w:sdt>
            <w:r w:rsidR="00E16C0D">
              <w:t xml:space="preserve"> </w:t>
            </w:r>
            <w:r>
              <w:t>YSC</w:t>
            </w:r>
          </w:p>
        </w:tc>
      </w:tr>
      <w:tr w:rsidR="00D61EBF" w14:paraId="745EF0A9" w14:textId="77777777" w:rsidTr="00037125">
        <w:trPr>
          <w:trHeight w:val="387"/>
        </w:trPr>
        <w:tc>
          <w:tcPr>
            <w:tcW w:w="9738" w:type="dxa"/>
          </w:tcPr>
          <w:p w14:paraId="72A249E9" w14:textId="4DA18C8D" w:rsidR="00D61EBF" w:rsidRDefault="00D61EBF" w:rsidP="000916C8">
            <w:r w:rsidRPr="002861E1">
              <w:t xml:space="preserve">Center’s </w:t>
            </w:r>
            <w:r w:rsidR="000916C8" w:rsidRPr="002861E1">
              <w:t>days and hours of operation</w:t>
            </w:r>
            <w:r w:rsidR="00A90F06">
              <w:t xml:space="preserve"> AND list of Primary and Secondary LEP Coordinators</w:t>
            </w:r>
            <w:r w:rsidRPr="002861E1">
              <w:t>:</w:t>
            </w:r>
          </w:p>
          <w:p w14:paraId="56FA6BBA" w14:textId="77777777" w:rsidR="00A71096" w:rsidRDefault="00A71096" w:rsidP="000916C8"/>
          <w:p w14:paraId="6003909D" w14:textId="0ACA5C2F" w:rsidR="00A71096" w:rsidRDefault="00A71096" w:rsidP="00A71096">
            <w:pPr>
              <w:jc w:val="both"/>
              <w:rPr>
                <w:bCs/>
                <w:sz w:val="20"/>
              </w:rPr>
            </w:pPr>
            <w:r w:rsidRPr="004E3048">
              <w:rPr>
                <w:bCs/>
                <w:sz w:val="20"/>
              </w:rPr>
              <w:t xml:space="preserve">A </w:t>
            </w:r>
            <w:r w:rsidR="00E85F73">
              <w:rPr>
                <w:bCs/>
                <w:sz w:val="20"/>
              </w:rPr>
              <w:t xml:space="preserve">Google Docs form was developed </w:t>
            </w:r>
            <w:r w:rsidR="00580F97">
              <w:rPr>
                <w:bCs/>
                <w:sz w:val="20"/>
              </w:rPr>
              <w:t xml:space="preserve">years past </w:t>
            </w:r>
            <w:r>
              <w:rPr>
                <w:bCs/>
                <w:sz w:val="20"/>
              </w:rPr>
              <w:t xml:space="preserve">to </w:t>
            </w:r>
            <w:r w:rsidR="00580F97">
              <w:rPr>
                <w:bCs/>
                <w:sz w:val="20"/>
              </w:rPr>
              <w:t>give</w:t>
            </w:r>
            <w:r>
              <w:rPr>
                <w:bCs/>
                <w:sz w:val="20"/>
              </w:rPr>
              <w:t xml:space="preserve"> </w:t>
            </w:r>
            <w:r w:rsidR="00580F97">
              <w:rPr>
                <w:bCs/>
                <w:sz w:val="20"/>
              </w:rPr>
              <w:t xml:space="preserve">LEP Coordinators </w:t>
            </w:r>
            <w:r>
              <w:rPr>
                <w:bCs/>
                <w:sz w:val="20"/>
              </w:rPr>
              <w:t xml:space="preserve">easy access to make modifications </w:t>
            </w:r>
            <w:r w:rsidR="00580F97">
              <w:rPr>
                <w:bCs/>
                <w:sz w:val="20"/>
              </w:rPr>
              <w:t xml:space="preserve">to the </w:t>
            </w:r>
            <w:r>
              <w:rPr>
                <w:bCs/>
                <w:sz w:val="20"/>
              </w:rPr>
              <w:t>center hours of operation</w:t>
            </w:r>
            <w:r w:rsidR="00580F97">
              <w:rPr>
                <w:bCs/>
                <w:sz w:val="20"/>
              </w:rPr>
              <w:t xml:space="preserve"> regardless of when changes occur</w:t>
            </w:r>
            <w:r>
              <w:rPr>
                <w:bCs/>
                <w:sz w:val="20"/>
              </w:rPr>
              <w:t>.</w:t>
            </w:r>
            <w:r w:rsidRPr="004E3048">
              <w:rPr>
                <w:bCs/>
                <w:sz w:val="20"/>
              </w:rPr>
              <w:t xml:space="preserve"> Please click</w:t>
            </w:r>
            <w:r w:rsidR="000801A5">
              <w:rPr>
                <w:bCs/>
                <w:sz w:val="20"/>
              </w:rPr>
              <w:t xml:space="preserve"> </w:t>
            </w:r>
            <w:r w:rsidR="00E32C98">
              <w:rPr>
                <w:bCs/>
                <w:sz w:val="20"/>
              </w:rPr>
              <w:t>(</w:t>
            </w:r>
            <w:r w:rsidR="00580F97">
              <w:rPr>
                <w:bCs/>
                <w:sz w:val="20"/>
              </w:rPr>
              <w:t>CTRL</w:t>
            </w:r>
            <w:r w:rsidR="00E32C98">
              <w:rPr>
                <w:bCs/>
                <w:sz w:val="20"/>
              </w:rPr>
              <w:t>+</w:t>
            </w:r>
            <w:r w:rsidR="00580F97">
              <w:rPr>
                <w:bCs/>
                <w:sz w:val="20"/>
              </w:rPr>
              <w:t>CLICK</w:t>
            </w:r>
            <w:r w:rsidR="00E32C98">
              <w:rPr>
                <w:bCs/>
                <w:sz w:val="20"/>
              </w:rPr>
              <w:t xml:space="preserve">) </w:t>
            </w:r>
            <w:r w:rsidR="000801A5">
              <w:rPr>
                <w:bCs/>
                <w:sz w:val="20"/>
              </w:rPr>
              <w:t>on the links below to gain</w:t>
            </w:r>
            <w:r w:rsidRPr="004E3048">
              <w:rPr>
                <w:bCs/>
                <w:sz w:val="20"/>
              </w:rPr>
              <w:t xml:space="preserve"> access.  </w:t>
            </w:r>
          </w:p>
          <w:p w14:paraId="03CFD345" w14:textId="77777777" w:rsidR="00E85F73" w:rsidRDefault="00E85F73" w:rsidP="00A71096">
            <w:pPr>
              <w:jc w:val="both"/>
              <w:rPr>
                <w:bCs/>
                <w:sz w:val="20"/>
              </w:rPr>
            </w:pPr>
          </w:p>
          <w:p w14:paraId="56E8B7AF" w14:textId="77777777" w:rsidR="00A71096" w:rsidRDefault="00A71096" w:rsidP="00A71096">
            <w:pPr>
              <w:jc w:val="both"/>
              <w:rPr>
                <w:bCs/>
                <w:sz w:val="20"/>
              </w:rPr>
            </w:pPr>
            <w:r w:rsidRPr="004E3048">
              <w:rPr>
                <w:bCs/>
                <w:sz w:val="20"/>
              </w:rPr>
              <w:t>Following are some guidelines:</w:t>
            </w:r>
          </w:p>
          <w:p w14:paraId="38DBA890" w14:textId="77777777" w:rsidR="00DE78E6" w:rsidRDefault="00DE78E6" w:rsidP="00A71096">
            <w:pPr>
              <w:jc w:val="both"/>
              <w:rPr>
                <w:bCs/>
                <w:sz w:val="20"/>
              </w:rPr>
            </w:pPr>
          </w:p>
          <w:p w14:paraId="5DDE7D0B"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3B6FFBF1" w14:textId="2F7910E1" w:rsidR="000801A5" w:rsidRDefault="000801A5" w:rsidP="00DE78E6">
            <w:pPr>
              <w:numPr>
                <w:ilvl w:val="0"/>
                <w:numId w:val="14"/>
              </w:numPr>
              <w:jc w:val="both"/>
              <w:rPr>
                <w:bCs/>
                <w:sz w:val="20"/>
              </w:rPr>
            </w:pPr>
            <w:r>
              <w:rPr>
                <w:bCs/>
                <w:sz w:val="20"/>
              </w:rPr>
              <w:t xml:space="preserve">In the Comments section, note any factors that </w:t>
            </w:r>
            <w:r w:rsidR="00C71041">
              <w:rPr>
                <w:bCs/>
                <w:sz w:val="20"/>
              </w:rPr>
              <w:t xml:space="preserve">deviate from your </w:t>
            </w:r>
            <w:r>
              <w:rPr>
                <w:bCs/>
                <w:sz w:val="20"/>
              </w:rPr>
              <w:t xml:space="preserve">Center’s </w:t>
            </w:r>
            <w:r w:rsidR="00C71041">
              <w:rPr>
                <w:bCs/>
                <w:sz w:val="20"/>
              </w:rPr>
              <w:t xml:space="preserve">regular </w:t>
            </w:r>
            <w:r>
              <w:rPr>
                <w:bCs/>
                <w:sz w:val="20"/>
              </w:rPr>
              <w:t>schedule.</w:t>
            </w:r>
          </w:p>
          <w:p w14:paraId="52212A6F" w14:textId="5D20A5E1"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w:t>
            </w:r>
            <w:r w:rsidR="001550A2">
              <w:rPr>
                <w:bCs/>
                <w:sz w:val="20"/>
              </w:rPr>
              <w:t xml:space="preserve"> -</w:t>
            </w:r>
            <w:r w:rsidR="00E85F73">
              <w:rPr>
                <w:bCs/>
                <w:sz w:val="20"/>
              </w:rPr>
              <w:t xml:space="preserve"> including the date you finish reviewing for this questionnaire even </w:t>
            </w:r>
            <w:r w:rsidR="001550A2">
              <w:rPr>
                <w:bCs/>
                <w:sz w:val="20"/>
              </w:rPr>
              <w:t>when</w:t>
            </w:r>
            <w:r w:rsidR="00E85F73">
              <w:rPr>
                <w:bCs/>
                <w:sz w:val="20"/>
              </w:rPr>
              <w:t xml:space="preserve"> no </w:t>
            </w:r>
            <w:r w:rsidR="001550A2">
              <w:rPr>
                <w:bCs/>
                <w:sz w:val="20"/>
              </w:rPr>
              <w:t xml:space="preserve">new </w:t>
            </w:r>
            <w:r w:rsidR="00E85F73">
              <w:rPr>
                <w:bCs/>
                <w:sz w:val="20"/>
              </w:rPr>
              <w:t xml:space="preserve">changes are recorded </w:t>
            </w:r>
            <w:r w:rsidR="001550A2">
              <w:rPr>
                <w:bCs/>
                <w:sz w:val="20"/>
              </w:rPr>
              <w:t xml:space="preserve">– This date will be reviewed shortly after </w:t>
            </w:r>
            <w:r w:rsidR="00C71041">
              <w:rPr>
                <w:bCs/>
                <w:sz w:val="20"/>
              </w:rPr>
              <w:t>the due date (</w:t>
            </w:r>
            <w:r w:rsidR="001550A2">
              <w:rPr>
                <w:bCs/>
                <w:sz w:val="20"/>
              </w:rPr>
              <w:t>7/</w:t>
            </w:r>
            <w:r w:rsidR="00C71041">
              <w:rPr>
                <w:bCs/>
                <w:sz w:val="20"/>
              </w:rPr>
              <w:t>15</w:t>
            </w:r>
            <w:r w:rsidR="001550A2">
              <w:rPr>
                <w:bCs/>
                <w:sz w:val="20"/>
              </w:rPr>
              <w:t>/2</w:t>
            </w:r>
            <w:r w:rsidR="00C71041">
              <w:rPr>
                <w:bCs/>
                <w:sz w:val="20"/>
              </w:rPr>
              <w:t>2)</w:t>
            </w:r>
            <w:r w:rsidR="001550A2">
              <w:rPr>
                <w:bCs/>
                <w:sz w:val="20"/>
              </w:rPr>
              <w:t xml:space="preserve"> to verify you have complied with this request.</w:t>
            </w:r>
            <w:r w:rsidR="00C71041">
              <w:rPr>
                <w:bCs/>
                <w:sz w:val="20"/>
              </w:rPr>
              <w:t xml:space="preserve"> Late or non-submissions will adversely affect your agency’s administrative score.</w:t>
            </w:r>
          </w:p>
          <w:p w14:paraId="5D65D504"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26A9DB7D" w14:textId="3EAC1728" w:rsidR="00DE78E6" w:rsidRPr="004E3048" w:rsidRDefault="00DE78E6" w:rsidP="00DE78E6">
            <w:pPr>
              <w:numPr>
                <w:ilvl w:val="0"/>
                <w:numId w:val="14"/>
              </w:numPr>
              <w:jc w:val="both"/>
              <w:rPr>
                <w:bCs/>
                <w:sz w:val="20"/>
              </w:rPr>
            </w:pPr>
            <w:r w:rsidRPr="004E3048">
              <w:rPr>
                <w:bCs/>
                <w:sz w:val="20"/>
              </w:rPr>
              <w:t>When done entering your Center</w:t>
            </w:r>
            <w:r w:rsidR="00F46390">
              <w:rPr>
                <w:bCs/>
                <w:sz w:val="20"/>
              </w:rPr>
              <w:t>’s</w:t>
            </w:r>
            <w:r w:rsidRPr="004E3048">
              <w:rPr>
                <w:bCs/>
                <w:sz w:val="20"/>
              </w:rPr>
              <w:t xml:space="preserve"> information, make sure you leave your cursor anywhere on the heading of the form with a blank cell.  Leaving your cursor on any other cell </w:t>
            </w:r>
            <w:r w:rsidR="00C71041">
              <w:rPr>
                <w:bCs/>
                <w:sz w:val="20"/>
              </w:rPr>
              <w:t>may</w:t>
            </w:r>
            <w:r w:rsidRPr="004E3048">
              <w:rPr>
                <w:bCs/>
                <w:sz w:val="20"/>
              </w:rPr>
              <w:t xml:space="preserve"> impede others from entering</w:t>
            </w:r>
            <w:r w:rsidR="00C71041">
              <w:rPr>
                <w:bCs/>
                <w:sz w:val="20"/>
              </w:rPr>
              <w:t xml:space="preserve"> or modifying</w:t>
            </w:r>
            <w:r w:rsidRPr="004E3048">
              <w:rPr>
                <w:bCs/>
                <w:sz w:val="20"/>
              </w:rPr>
              <w:t xml:space="preserve"> their data. </w:t>
            </w:r>
          </w:p>
          <w:p w14:paraId="5D560680" w14:textId="77777777" w:rsidR="00DE78E6" w:rsidRPr="004E3048" w:rsidRDefault="00DE78E6" w:rsidP="00A71096">
            <w:pPr>
              <w:jc w:val="both"/>
              <w:rPr>
                <w:bCs/>
                <w:sz w:val="20"/>
              </w:rPr>
            </w:pPr>
          </w:p>
          <w:p w14:paraId="48445044" w14:textId="77777777" w:rsidR="000801A5" w:rsidRDefault="00332B87" w:rsidP="000801A5">
            <w:hyperlink r:id="rId8" w:anchor="gid=0" w:history="1">
              <w:r w:rsidR="000801A5" w:rsidRPr="00F65182">
                <w:rPr>
                  <w:rStyle w:val="Hyperlink"/>
                </w:rPr>
                <w:t>WSC Hours of Operation and LEP Staff Roster</w:t>
              </w:r>
            </w:hyperlink>
          </w:p>
          <w:p w14:paraId="7FC80C87" w14:textId="77777777" w:rsidR="000801A5" w:rsidRDefault="000801A5" w:rsidP="000801A5"/>
          <w:p w14:paraId="3895905A" w14:textId="77777777" w:rsidR="00A71096" w:rsidRDefault="00332B87" w:rsidP="000801A5">
            <w:pPr>
              <w:jc w:val="both"/>
            </w:pPr>
            <w:hyperlink r:id="rId9" w:anchor="gid=0" w:history="1">
              <w:r w:rsidR="000801A5" w:rsidRPr="00932D54">
                <w:rPr>
                  <w:rStyle w:val="Hyperlink"/>
                </w:rPr>
                <w:t>YSC Hours of Operation and LEP Staff Roster</w:t>
              </w:r>
            </w:hyperlink>
          </w:p>
          <w:p w14:paraId="5CCFA988" w14:textId="77777777" w:rsidR="000801A5" w:rsidRPr="004E3048" w:rsidRDefault="000801A5" w:rsidP="000801A5">
            <w:pPr>
              <w:jc w:val="both"/>
              <w:rPr>
                <w:bCs/>
                <w:sz w:val="20"/>
              </w:rPr>
            </w:pPr>
          </w:p>
          <w:p w14:paraId="25A7A245" w14:textId="594F8D26" w:rsidR="00DE78E6" w:rsidRDefault="00DE78E6" w:rsidP="00DE78E6">
            <w:pPr>
              <w:rPr>
                <w:b/>
                <w:bCs/>
              </w:rPr>
            </w:pPr>
            <w:r>
              <w:rPr>
                <w:b/>
                <w:bCs/>
              </w:rPr>
              <w:t xml:space="preserve">Has the </w:t>
            </w:r>
            <w:r w:rsidR="00137209">
              <w:rPr>
                <w:b/>
                <w:bCs/>
              </w:rPr>
              <w:t xml:space="preserve">WSC/YSC Hours of Operation &amp; LEP Staff Roster </w:t>
            </w:r>
            <w:r>
              <w:rPr>
                <w:b/>
                <w:bCs/>
              </w:rPr>
              <w:t>been completed</w:t>
            </w:r>
            <w:r w:rsidR="00E85F73">
              <w:rPr>
                <w:b/>
                <w:bCs/>
              </w:rPr>
              <w:t>/reviewed for accuracy</w:t>
            </w:r>
            <w:r>
              <w:rPr>
                <w:b/>
                <w:bCs/>
              </w:rPr>
              <w:t xml:space="preserve">?  </w:t>
            </w:r>
            <w:r w:rsidR="00E16C0D">
              <w:rPr>
                <w:b/>
                <w:bCs/>
              </w:rPr>
              <w:t xml:space="preserve"> </w:t>
            </w:r>
            <w:bookmarkStart w:id="0" w:name="_Hlk71129768"/>
            <w:sdt>
              <w:sdtPr>
                <w:rPr>
                  <w:b/>
                  <w:bCs/>
                </w:rPr>
                <w:id w:val="-93157842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bookmarkEnd w:id="0"/>
            <w:r w:rsidR="00E16C0D">
              <w:rPr>
                <w:b/>
                <w:bCs/>
              </w:rPr>
              <w:t xml:space="preserve"> </w:t>
            </w:r>
            <w:r w:rsidR="00037125">
              <w:rPr>
                <w:rFonts w:cs="Arial"/>
              </w:rPr>
              <w:t xml:space="preserve">Yes  </w:t>
            </w:r>
            <w:sdt>
              <w:sdtPr>
                <w:rPr>
                  <w:rFonts w:cs="Arial"/>
                </w:rPr>
                <w:id w:val="-1303073287"/>
                <w14:checkbox>
                  <w14:checked w14:val="0"/>
                  <w14:checkedState w14:val="2612" w14:font="MS Gothic"/>
                  <w14:uncheckedState w14:val="2610" w14:font="MS Gothic"/>
                </w14:checkbox>
              </w:sdtPr>
              <w:sdtEndPr/>
              <w:sdtContent>
                <w:r w:rsidR="00B45DC1">
                  <w:rPr>
                    <w:rFonts w:ascii="MS Gothic" w:eastAsia="MS Gothic" w:hAnsi="MS Gothic" w:cs="Arial" w:hint="eastAsia"/>
                  </w:rPr>
                  <w:t>☐</w:t>
                </w:r>
              </w:sdtContent>
            </w:sdt>
            <w:r w:rsidR="00037125">
              <w:rPr>
                <w:rFonts w:cs="Arial"/>
              </w:rPr>
              <w:t xml:space="preserve"> </w:t>
            </w:r>
            <w:r w:rsidR="00137209">
              <w:rPr>
                <w:rFonts w:cs="Arial"/>
              </w:rPr>
              <w:t>No - If yes, what date was it updated/reviewed? _____/_____/_____</w:t>
            </w:r>
          </w:p>
          <w:p w14:paraId="2B08FF12" w14:textId="77777777" w:rsidR="00DE78E6" w:rsidRDefault="00DE78E6" w:rsidP="00DE78E6">
            <w:pPr>
              <w:rPr>
                <w:b/>
                <w:bCs/>
              </w:rPr>
            </w:pPr>
          </w:p>
          <w:p w14:paraId="3D866110" w14:textId="6527D95D" w:rsidR="00B45DC1" w:rsidRDefault="00DE78E6" w:rsidP="00DE78E6">
            <w:pPr>
              <w:rPr>
                <w:b/>
                <w:bCs/>
              </w:rPr>
            </w:pPr>
            <w:r>
              <w:rPr>
                <w:b/>
                <w:bCs/>
              </w:rPr>
              <w:t>If no, please indicate any issues you may have encountered:</w:t>
            </w:r>
          </w:p>
          <w:p w14:paraId="1656E246" w14:textId="77777777" w:rsidR="00B45DC1" w:rsidRDefault="00B45DC1" w:rsidP="00DE78E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7B502291" w14:textId="77777777" w:rsidTr="00A814DE">
              <w:tc>
                <w:tcPr>
                  <w:tcW w:w="9507" w:type="dxa"/>
                  <w:shd w:val="clear" w:color="auto" w:fill="auto"/>
                </w:tcPr>
                <w:p w14:paraId="11FE3219" w14:textId="05007AC2" w:rsidR="000801A5" w:rsidRDefault="000801A5" w:rsidP="00DE78E6">
                  <w:pPr>
                    <w:rPr>
                      <w:b/>
                      <w:bCs/>
                    </w:rPr>
                  </w:pPr>
                </w:p>
                <w:p w14:paraId="7E721819" w14:textId="77777777" w:rsidR="00B45DC1" w:rsidRPr="00A814DE" w:rsidDel="00EE764E" w:rsidRDefault="00B45DC1" w:rsidP="00DE78E6">
                  <w:pPr>
                    <w:rPr>
                      <w:del w:id="1" w:author="Cecy Gomez" w:date="2019-05-15T13:37:00Z"/>
                      <w:b/>
                      <w:bCs/>
                    </w:rPr>
                  </w:pPr>
                </w:p>
                <w:p w14:paraId="5FD4A1CD" w14:textId="77777777" w:rsidR="000801A5" w:rsidRPr="00A814DE" w:rsidRDefault="000801A5" w:rsidP="00DE78E6">
                  <w:pPr>
                    <w:rPr>
                      <w:b/>
                      <w:bCs/>
                    </w:rPr>
                  </w:pPr>
                </w:p>
              </w:tc>
            </w:tr>
          </w:tbl>
          <w:p w14:paraId="4C4B007F" w14:textId="77777777" w:rsidR="00DE78E6" w:rsidRPr="002861E1" w:rsidRDefault="00DE78E6" w:rsidP="00A71096">
            <w:pPr>
              <w:rPr>
                <w:highlight w:val="yellow"/>
              </w:rPr>
            </w:pPr>
          </w:p>
        </w:tc>
      </w:tr>
    </w:tbl>
    <w:p w14:paraId="79436C24" w14:textId="77777777" w:rsidR="00D61EBF" w:rsidRDefault="00D61EBF">
      <w:pPr>
        <w:widowControl w:val="0"/>
        <w:tabs>
          <w:tab w:val="left" w:pos="765"/>
        </w:tabs>
        <w:spacing w:line="266" w:lineRule="exact"/>
        <w:jc w:val="both"/>
        <w:rPr>
          <w:snapToGrid w:val="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625"/>
      </w:tblGrid>
      <w:tr w:rsidR="00F67DB5" w:rsidRPr="00B05706" w14:paraId="3C141D0B" w14:textId="77777777" w:rsidTr="00FD0D08">
        <w:tc>
          <w:tcPr>
            <w:tcW w:w="9625" w:type="dxa"/>
            <w:shd w:val="clear" w:color="auto" w:fill="7F7F7F" w:themeFill="text1" w:themeFillTint="80"/>
          </w:tcPr>
          <w:p w14:paraId="2A989EE2" w14:textId="77777777" w:rsidR="00F67DB5" w:rsidRPr="00580F97" w:rsidRDefault="00F67DB5" w:rsidP="00B05706">
            <w:pPr>
              <w:jc w:val="both"/>
              <w:rPr>
                <w:rFonts w:cs="Arial"/>
                <w:b/>
                <w:bCs/>
                <w:color w:val="FFFFFF" w:themeColor="background1"/>
              </w:rPr>
            </w:pPr>
            <w:r w:rsidRPr="00580F97">
              <w:rPr>
                <w:b/>
                <w:bCs/>
                <w:color w:val="FFFFFF" w:themeColor="background1"/>
              </w:rPr>
              <w:t>SERVICES</w:t>
            </w:r>
          </w:p>
        </w:tc>
      </w:tr>
    </w:tbl>
    <w:p w14:paraId="6AAAF9C6" w14:textId="77777777" w:rsidR="00D61EBF" w:rsidRDefault="00D61EBF">
      <w:pPr>
        <w:jc w:val="both"/>
        <w:rPr>
          <w:rFonts w:cs="Arial"/>
          <w:b/>
          <w:bCs/>
        </w:rPr>
      </w:pPr>
    </w:p>
    <w:p w14:paraId="3C3D0569" w14:textId="5F6519D6"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sdt>
        <w:sdtPr>
          <w:rPr>
            <w:b/>
            <w:bCs/>
          </w:rPr>
          <w:id w:val="1243613927"/>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453DA0" w:rsidRPr="002861E1">
        <w:t xml:space="preserve"> </w:t>
      </w:r>
      <w:r w:rsidRPr="002861E1">
        <w:t>Yes</w:t>
      </w:r>
      <w:r w:rsidR="00453DA0" w:rsidRPr="002861E1">
        <w:t xml:space="preserve"> </w:t>
      </w:r>
      <w:r w:rsidR="00453DA0">
        <w:t xml:space="preserve"> </w:t>
      </w:r>
      <w:sdt>
        <w:sdtPr>
          <w:rPr>
            <w:b/>
            <w:bCs/>
          </w:rPr>
          <w:id w:val="821700809"/>
          <w14:checkbox>
            <w14:checked w14:val="0"/>
            <w14:checkedState w14:val="2612" w14:font="MS Gothic"/>
            <w14:uncheckedState w14:val="2610" w14:font="MS Gothic"/>
          </w14:checkbox>
        </w:sdtPr>
        <w:sdtEndPr/>
        <w:sdtContent>
          <w:r w:rsidR="00B45DC1">
            <w:rPr>
              <w:rFonts w:ascii="MS Gothic" w:eastAsia="MS Gothic" w:hAnsi="MS Gothic" w:hint="eastAsia"/>
              <w:b/>
              <w:bCs/>
            </w:rPr>
            <w:t>☐</w:t>
          </w:r>
        </w:sdtContent>
      </w:sdt>
      <w:r w:rsidR="00E16C0D">
        <w:rPr>
          <w:highlight w:val="lightGray"/>
        </w:rPr>
        <w:t xml:space="preserve"> </w:t>
      </w:r>
      <w:r w:rsidRPr="002861E1">
        <w:t>No</w:t>
      </w:r>
    </w:p>
    <w:p w14:paraId="0C0556E1" w14:textId="3177B330"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w:t>
      </w:r>
      <w:r w:rsidR="00844121" w:rsidRPr="00137209">
        <w:rPr>
          <w:b/>
          <w:bCs/>
          <w:u w:val="single"/>
        </w:rPr>
        <w:t>and/or</w:t>
      </w:r>
      <w:r w:rsidR="00844121">
        <w:t xml:space="preserve"> if your </w:t>
      </w:r>
      <w:r w:rsidR="00584C10">
        <w:t>exis</w:t>
      </w:r>
      <w:r w:rsidR="00844121">
        <w:t>ting policy</w:t>
      </w:r>
      <w:r w:rsidR="00E8487C">
        <w:t xml:space="preserve"> was not submitted with the 20</w:t>
      </w:r>
      <w:r w:rsidR="00B45DC1">
        <w:t>2</w:t>
      </w:r>
      <w:r w:rsidR="003D494D">
        <w:t>1</w:t>
      </w:r>
      <w:r w:rsidR="00E8487C">
        <w:t>-</w:t>
      </w:r>
      <w:r w:rsidR="00B45DC1">
        <w:t>2</w:t>
      </w:r>
      <w:r w:rsidR="003D494D">
        <w:t>2</w:t>
      </w:r>
      <w:r w:rsidR="00844121">
        <w:t xml:space="preserve"> Questionnaire</w:t>
      </w:r>
      <w:r>
        <w:t>)</w:t>
      </w:r>
    </w:p>
    <w:p w14:paraId="43E29F06" w14:textId="77777777" w:rsidR="0015294E" w:rsidRDefault="0015294E">
      <w:pPr>
        <w:ind w:left="720"/>
      </w:pPr>
    </w:p>
    <w:p w14:paraId="67FB863D"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540" w:type="dxa"/>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15294E" w14:paraId="2E8575A6" w14:textId="77777777" w:rsidTr="00B45DC1">
        <w:tc>
          <w:tcPr>
            <w:tcW w:w="9540" w:type="dxa"/>
            <w:shd w:val="clear" w:color="auto" w:fill="auto"/>
          </w:tcPr>
          <w:p w14:paraId="3759C2EE" w14:textId="77777777" w:rsidR="000801A5" w:rsidRDefault="000801A5" w:rsidP="0015294E"/>
          <w:p w14:paraId="0997E61A" w14:textId="77777777" w:rsidR="002861E1" w:rsidDel="00EE764E" w:rsidRDefault="002861E1" w:rsidP="0015294E">
            <w:pPr>
              <w:rPr>
                <w:del w:id="2" w:author="Cecy Gomez" w:date="2019-05-15T13:37:00Z"/>
              </w:rPr>
            </w:pPr>
          </w:p>
          <w:p w14:paraId="23632B6B" w14:textId="77777777" w:rsidR="005E7A26" w:rsidRDefault="005E7A26" w:rsidP="0015294E"/>
        </w:tc>
      </w:tr>
    </w:tbl>
    <w:p w14:paraId="50FF299C" w14:textId="77777777" w:rsidR="0015294E" w:rsidRDefault="0015294E" w:rsidP="002861E1">
      <w:pPr>
        <w:ind w:left="720"/>
      </w:pPr>
    </w:p>
    <w:tbl>
      <w:tblPr>
        <w:tblW w:w="0" w:type="auto"/>
        <w:tblLook w:val="0000" w:firstRow="0" w:lastRow="0" w:firstColumn="0" w:lastColumn="0" w:noHBand="0" w:noVBand="0"/>
      </w:tblPr>
      <w:tblGrid>
        <w:gridCol w:w="9504"/>
      </w:tblGrid>
      <w:tr w:rsidR="00D61EBF" w14:paraId="491BFBE0" w14:textId="77777777" w:rsidTr="00B45DC1">
        <w:tc>
          <w:tcPr>
            <w:tcW w:w="9504" w:type="dxa"/>
          </w:tcPr>
          <w:p w14:paraId="6A228382"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00332B87">
              <w:rPr>
                <w:highlight w:val="lightGray"/>
              </w:rPr>
              <w:fldChar w:fldCharType="separate"/>
            </w:r>
            <w:r w:rsidRPr="00213ABF">
              <w:rPr>
                <w:highlight w:val="lightGray"/>
              </w:rPr>
              <w:fldChar w:fldCharType="end"/>
            </w:r>
          </w:p>
        </w:tc>
      </w:tr>
    </w:tbl>
    <w:p w14:paraId="519A9E8F" w14:textId="77777777" w:rsidR="00D61EBF" w:rsidRDefault="00D61EBF">
      <w:pPr>
        <w:jc w:val="both"/>
        <w:rPr>
          <w:rFonts w:cs="Arial"/>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2861E1" w:rsidRPr="00B05706" w14:paraId="2D42FA76" w14:textId="77777777" w:rsidTr="00B45DC1">
        <w:trPr>
          <w:trHeight w:val="81"/>
        </w:trPr>
        <w:tc>
          <w:tcPr>
            <w:tcW w:w="9607" w:type="dxa"/>
            <w:tcBorders>
              <w:bottom w:val="single" w:sz="4" w:space="0" w:color="auto"/>
            </w:tcBorders>
            <w:shd w:val="clear" w:color="auto" w:fill="auto"/>
          </w:tcPr>
          <w:p w14:paraId="4DEC9110" w14:textId="77777777" w:rsidR="002861E1" w:rsidRDefault="002861E1" w:rsidP="00B45DC1">
            <w:pPr>
              <w:jc w:val="both"/>
              <w:rPr>
                <w:rFonts w:cs="Arial"/>
                <w:b/>
                <w:bCs/>
              </w:rPr>
            </w:pPr>
          </w:p>
          <w:p w14:paraId="2D9725CE" w14:textId="77777777" w:rsidR="00B45DC1" w:rsidRDefault="00B45DC1" w:rsidP="00B45DC1">
            <w:pPr>
              <w:jc w:val="both"/>
              <w:rPr>
                <w:rFonts w:cs="Arial"/>
                <w:b/>
                <w:bCs/>
              </w:rPr>
            </w:pPr>
          </w:p>
          <w:p w14:paraId="167F5094" w14:textId="58220E9B" w:rsidR="003D494D" w:rsidRPr="00B05706" w:rsidRDefault="003D494D" w:rsidP="00B45DC1">
            <w:pPr>
              <w:jc w:val="both"/>
              <w:rPr>
                <w:rFonts w:cs="Arial"/>
                <w:b/>
                <w:bCs/>
              </w:rPr>
            </w:pPr>
          </w:p>
        </w:tc>
      </w:tr>
      <w:tr w:rsidR="00B45DC1" w:rsidRPr="00B05706" w14:paraId="378A2F7A" w14:textId="77777777" w:rsidTr="00B45DC1">
        <w:trPr>
          <w:trHeight w:val="81"/>
        </w:trPr>
        <w:tc>
          <w:tcPr>
            <w:tcW w:w="9607" w:type="dxa"/>
            <w:tcBorders>
              <w:top w:val="single" w:sz="4" w:space="0" w:color="auto"/>
              <w:left w:val="nil"/>
              <w:bottom w:val="nil"/>
              <w:right w:val="nil"/>
            </w:tcBorders>
            <w:shd w:val="clear" w:color="auto" w:fill="auto"/>
          </w:tcPr>
          <w:p w14:paraId="5EB742CA" w14:textId="77777777" w:rsidR="00B45DC1" w:rsidRPr="00B05706" w:rsidRDefault="00B45DC1" w:rsidP="00B05706">
            <w:pPr>
              <w:jc w:val="both"/>
              <w:rPr>
                <w:rFonts w:cs="Arial"/>
                <w:b/>
                <w:bCs/>
              </w:rPr>
            </w:pPr>
          </w:p>
        </w:tc>
      </w:tr>
      <w:tr w:rsidR="00F67DB5" w:rsidRPr="00B05706" w14:paraId="7A959D1A" w14:textId="77777777" w:rsidTr="00FD0D08">
        <w:tblPrEx>
          <w:shd w:val="clear" w:color="auto" w:fill="C6D9F1"/>
        </w:tblPrEx>
        <w:tc>
          <w:tcPr>
            <w:tcW w:w="9607" w:type="dxa"/>
            <w:tcBorders>
              <w:top w:val="nil"/>
            </w:tcBorders>
            <w:shd w:val="clear" w:color="auto" w:fill="7F7F7F" w:themeFill="text1" w:themeFillTint="80"/>
          </w:tcPr>
          <w:p w14:paraId="7D8F3949" w14:textId="77777777" w:rsidR="00F67DB5" w:rsidRPr="00580F97" w:rsidRDefault="00F67DB5" w:rsidP="00B05706">
            <w:pPr>
              <w:jc w:val="both"/>
              <w:rPr>
                <w:rFonts w:cs="Arial"/>
                <w:b/>
                <w:bCs/>
                <w:color w:val="FFFFFF" w:themeColor="background1"/>
              </w:rPr>
            </w:pPr>
            <w:r w:rsidRPr="00580F97">
              <w:rPr>
                <w:rFonts w:cs="Arial"/>
                <w:b/>
                <w:bCs/>
                <w:color w:val="FFFFFF" w:themeColor="background1"/>
              </w:rPr>
              <w:t>DEMOGRAPHICS</w:t>
            </w:r>
          </w:p>
        </w:tc>
      </w:tr>
    </w:tbl>
    <w:p w14:paraId="58B8EAC0" w14:textId="77777777" w:rsidR="00F67DB5" w:rsidRDefault="00F67DB5">
      <w:pPr>
        <w:jc w:val="both"/>
        <w:rPr>
          <w:rFonts w:cs="Arial"/>
          <w:b/>
          <w:bCs/>
        </w:rPr>
      </w:pPr>
    </w:p>
    <w:p w14:paraId="4912AEC7" w14:textId="03926983" w:rsidR="00D61EBF" w:rsidRPr="00213ABF" w:rsidRDefault="00F67DB5" w:rsidP="00213ABF">
      <w:pPr>
        <w:numPr>
          <w:ilvl w:val="0"/>
          <w:numId w:val="13"/>
        </w:numPr>
        <w:ind w:left="270"/>
        <w:jc w:val="both"/>
        <w:rPr>
          <w:rFonts w:cs="Arial"/>
          <w:bCs/>
        </w:rPr>
      </w:pPr>
      <w:r w:rsidRPr="00213ABF">
        <w:rPr>
          <w:rFonts w:cs="Arial"/>
          <w:bCs/>
        </w:rPr>
        <w:t>In the table below, i</w:t>
      </w:r>
      <w:r w:rsidR="00D61EBF" w:rsidRPr="00213ABF">
        <w:rPr>
          <w:rFonts w:cs="Arial"/>
          <w:bCs/>
        </w:rPr>
        <w:t xml:space="preserve">ndicate the number of customers served between </w:t>
      </w:r>
      <w:r w:rsidR="005B37FF" w:rsidRPr="00E32C98">
        <w:rPr>
          <w:rFonts w:cs="Arial"/>
          <w:b/>
          <w:color w:val="240CB4"/>
          <w:u w:val="single"/>
        </w:rPr>
        <w:t>July</w:t>
      </w:r>
      <w:r w:rsidR="003D494D">
        <w:rPr>
          <w:rFonts w:cs="Arial"/>
          <w:b/>
          <w:color w:val="240CB4"/>
          <w:u w:val="single"/>
        </w:rPr>
        <w:t xml:space="preserve"> 1,</w:t>
      </w:r>
      <w:r w:rsidR="005B37FF" w:rsidRPr="00E32C98">
        <w:rPr>
          <w:rFonts w:cs="Arial"/>
          <w:b/>
          <w:color w:val="240CB4"/>
          <w:u w:val="single"/>
        </w:rPr>
        <w:t xml:space="preserve"> 20</w:t>
      </w:r>
      <w:r w:rsidR="00B45DC1">
        <w:rPr>
          <w:rFonts w:cs="Arial"/>
          <w:b/>
          <w:color w:val="240CB4"/>
          <w:u w:val="single"/>
        </w:rPr>
        <w:t>2</w:t>
      </w:r>
      <w:r w:rsidR="003D494D">
        <w:rPr>
          <w:rFonts w:cs="Arial"/>
          <w:b/>
          <w:color w:val="240CB4"/>
          <w:u w:val="single"/>
        </w:rPr>
        <w:t>1</w:t>
      </w:r>
      <w:r w:rsidR="00E85F73">
        <w:rPr>
          <w:rFonts w:cs="Arial"/>
          <w:b/>
          <w:color w:val="240CB4"/>
          <w:u w:val="single"/>
        </w:rPr>
        <w:t xml:space="preserve"> </w:t>
      </w:r>
      <w:r w:rsidR="003D494D">
        <w:rPr>
          <w:rFonts w:cs="Arial"/>
          <w:b/>
          <w:color w:val="240CB4"/>
          <w:u w:val="single"/>
        </w:rPr>
        <w:t>–</w:t>
      </w:r>
      <w:r w:rsidR="00E85F73">
        <w:rPr>
          <w:rFonts w:cs="Arial"/>
          <w:b/>
          <w:color w:val="240CB4"/>
          <w:u w:val="single"/>
        </w:rPr>
        <w:t xml:space="preserve"> June</w:t>
      </w:r>
      <w:r w:rsidR="003D494D">
        <w:rPr>
          <w:rFonts w:cs="Arial"/>
          <w:b/>
          <w:color w:val="240CB4"/>
          <w:u w:val="single"/>
        </w:rPr>
        <w:t xml:space="preserve"> 30,</w:t>
      </w:r>
      <w:r w:rsidR="00E85F73">
        <w:rPr>
          <w:rFonts w:cs="Arial"/>
          <w:b/>
          <w:color w:val="240CB4"/>
          <w:u w:val="single"/>
        </w:rPr>
        <w:t xml:space="preserve"> 202</w:t>
      </w:r>
      <w:r w:rsidR="003D494D">
        <w:rPr>
          <w:rFonts w:cs="Arial"/>
          <w:b/>
          <w:color w:val="240CB4"/>
          <w:u w:val="single"/>
        </w:rPr>
        <w:t>2</w:t>
      </w:r>
      <w:r w:rsidR="00D61EBF" w:rsidRPr="00213ABF">
        <w:rPr>
          <w:rFonts w:cs="Arial"/>
          <w:bCs/>
        </w:rPr>
        <w:t>, categorized by their primary language and the level of service received:</w:t>
      </w:r>
    </w:p>
    <w:p w14:paraId="6CC7D8C3"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5363876F" w14:textId="77777777" w:rsidTr="00E02FF5">
        <w:trPr>
          <w:cantSplit/>
        </w:trPr>
        <w:tc>
          <w:tcPr>
            <w:tcW w:w="1710" w:type="dxa"/>
            <w:tcBorders>
              <w:bottom w:val="single" w:sz="4" w:space="0" w:color="auto"/>
            </w:tcBorders>
            <w:vAlign w:val="center"/>
          </w:tcPr>
          <w:p w14:paraId="49D3B430" w14:textId="77777777" w:rsidR="00D61EBF" w:rsidRDefault="00D61EBF">
            <w:pPr>
              <w:jc w:val="center"/>
              <w:rPr>
                <w:rFonts w:cs="Arial"/>
                <w:b/>
                <w:sz w:val="18"/>
              </w:rPr>
            </w:pPr>
            <w:r>
              <w:rPr>
                <w:rFonts w:cs="Arial"/>
                <w:b/>
                <w:sz w:val="18"/>
              </w:rPr>
              <w:t>Primary Language</w:t>
            </w:r>
          </w:p>
        </w:tc>
        <w:tc>
          <w:tcPr>
            <w:tcW w:w="1080" w:type="dxa"/>
            <w:vAlign w:val="center"/>
          </w:tcPr>
          <w:p w14:paraId="59B47F4F"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7C84ECC9"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127CDB3A"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5AF2EB74"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343FA180"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0823759C"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E02FF5" w14:paraId="6F571C10" w14:textId="77777777" w:rsidTr="00E02FF5">
        <w:trPr>
          <w:cantSplit/>
        </w:trPr>
        <w:tc>
          <w:tcPr>
            <w:tcW w:w="1710" w:type="dxa"/>
            <w:vAlign w:val="bottom"/>
          </w:tcPr>
          <w:p w14:paraId="2C4F9C25" w14:textId="77777777" w:rsidR="00E02FF5" w:rsidRPr="00795683" w:rsidRDefault="00E02FF5" w:rsidP="00E02FF5">
            <w:pPr>
              <w:rPr>
                <w:rFonts w:cs="Arial"/>
                <w:sz w:val="20"/>
              </w:rPr>
            </w:pPr>
            <w:r w:rsidRPr="00795683">
              <w:rPr>
                <w:rFonts w:cs="Arial"/>
                <w:sz w:val="20"/>
              </w:rPr>
              <w:t xml:space="preserve">Armenian </w:t>
            </w:r>
          </w:p>
        </w:tc>
        <w:tc>
          <w:tcPr>
            <w:tcW w:w="1080" w:type="dxa"/>
          </w:tcPr>
          <w:p w14:paraId="052603B9" w14:textId="1C6EEE16" w:rsidR="00E02FF5" w:rsidRPr="005C5727" w:rsidRDefault="00E02FF5" w:rsidP="00E02FF5">
            <w:pPr>
              <w:jc w:val="center"/>
              <w:rPr>
                <w:rFonts w:cs="Arial"/>
                <w:sz w:val="24"/>
                <w:szCs w:val="24"/>
              </w:rPr>
            </w:pPr>
          </w:p>
        </w:tc>
        <w:tc>
          <w:tcPr>
            <w:tcW w:w="1260" w:type="dxa"/>
          </w:tcPr>
          <w:p w14:paraId="1E69803D" w14:textId="19D5C141" w:rsidR="00E02FF5" w:rsidRPr="005C5727" w:rsidRDefault="00E02FF5" w:rsidP="00E02FF5">
            <w:pPr>
              <w:jc w:val="center"/>
              <w:rPr>
                <w:rFonts w:cs="Arial"/>
                <w:sz w:val="24"/>
                <w:szCs w:val="24"/>
              </w:rPr>
            </w:pPr>
          </w:p>
        </w:tc>
        <w:tc>
          <w:tcPr>
            <w:tcW w:w="1350" w:type="dxa"/>
          </w:tcPr>
          <w:p w14:paraId="50696832" w14:textId="469FF820" w:rsidR="00E02FF5" w:rsidRPr="005C5727" w:rsidRDefault="00E02FF5" w:rsidP="00E02FF5">
            <w:pPr>
              <w:jc w:val="center"/>
              <w:rPr>
                <w:sz w:val="24"/>
                <w:szCs w:val="24"/>
              </w:rPr>
            </w:pPr>
          </w:p>
        </w:tc>
        <w:tc>
          <w:tcPr>
            <w:tcW w:w="1440" w:type="dxa"/>
          </w:tcPr>
          <w:p w14:paraId="76CF1D4D" w14:textId="582106AC" w:rsidR="00E02FF5" w:rsidRPr="005C5727" w:rsidRDefault="00E02FF5" w:rsidP="00E02FF5">
            <w:pPr>
              <w:jc w:val="center"/>
              <w:rPr>
                <w:sz w:val="24"/>
                <w:szCs w:val="24"/>
              </w:rPr>
            </w:pPr>
          </w:p>
        </w:tc>
        <w:tc>
          <w:tcPr>
            <w:tcW w:w="1260" w:type="dxa"/>
          </w:tcPr>
          <w:p w14:paraId="02A41CB2" w14:textId="07D1A95E" w:rsidR="00E02FF5" w:rsidRPr="005C5727" w:rsidRDefault="00E02FF5" w:rsidP="00E02FF5">
            <w:pPr>
              <w:jc w:val="center"/>
              <w:rPr>
                <w:sz w:val="24"/>
                <w:szCs w:val="24"/>
              </w:rPr>
            </w:pPr>
          </w:p>
        </w:tc>
        <w:tc>
          <w:tcPr>
            <w:tcW w:w="1530" w:type="dxa"/>
          </w:tcPr>
          <w:p w14:paraId="6CED86BE" w14:textId="65F6127D" w:rsidR="00E02FF5" w:rsidRPr="005C5727" w:rsidRDefault="00E02FF5" w:rsidP="00E02FF5">
            <w:pPr>
              <w:jc w:val="center"/>
              <w:rPr>
                <w:sz w:val="24"/>
                <w:szCs w:val="24"/>
              </w:rPr>
            </w:pPr>
          </w:p>
        </w:tc>
      </w:tr>
      <w:tr w:rsidR="00E02FF5" w14:paraId="17274559" w14:textId="77777777" w:rsidTr="00E02FF5">
        <w:trPr>
          <w:cantSplit/>
        </w:trPr>
        <w:tc>
          <w:tcPr>
            <w:tcW w:w="1710" w:type="dxa"/>
            <w:vAlign w:val="bottom"/>
          </w:tcPr>
          <w:p w14:paraId="61AFC590" w14:textId="77777777" w:rsidR="00E02FF5" w:rsidRPr="00795683" w:rsidRDefault="00E02FF5" w:rsidP="00E02FF5">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tcPr>
          <w:p w14:paraId="2F3B0FC9" w14:textId="1B16F9F1" w:rsidR="00E02FF5" w:rsidRPr="005C5727" w:rsidRDefault="00E02FF5" w:rsidP="00E02FF5">
            <w:pPr>
              <w:jc w:val="center"/>
              <w:rPr>
                <w:rFonts w:cs="Arial"/>
                <w:sz w:val="24"/>
                <w:szCs w:val="24"/>
              </w:rPr>
            </w:pPr>
          </w:p>
        </w:tc>
        <w:tc>
          <w:tcPr>
            <w:tcW w:w="1260" w:type="dxa"/>
          </w:tcPr>
          <w:p w14:paraId="07D97022" w14:textId="534F0F9E" w:rsidR="00E02FF5" w:rsidRPr="005C5727" w:rsidRDefault="00E02FF5" w:rsidP="00E02FF5">
            <w:pPr>
              <w:jc w:val="center"/>
              <w:rPr>
                <w:rFonts w:cs="Arial"/>
                <w:sz w:val="24"/>
                <w:szCs w:val="24"/>
              </w:rPr>
            </w:pPr>
          </w:p>
        </w:tc>
        <w:tc>
          <w:tcPr>
            <w:tcW w:w="1350" w:type="dxa"/>
          </w:tcPr>
          <w:p w14:paraId="3BAF8139" w14:textId="6E913299" w:rsidR="00E02FF5" w:rsidRPr="005C5727" w:rsidRDefault="00E02FF5" w:rsidP="00E02FF5">
            <w:pPr>
              <w:jc w:val="center"/>
              <w:rPr>
                <w:sz w:val="24"/>
                <w:szCs w:val="24"/>
              </w:rPr>
            </w:pPr>
          </w:p>
        </w:tc>
        <w:tc>
          <w:tcPr>
            <w:tcW w:w="1440" w:type="dxa"/>
          </w:tcPr>
          <w:p w14:paraId="56FD3C60" w14:textId="6AAC499E" w:rsidR="00E02FF5" w:rsidRPr="005C5727" w:rsidRDefault="00E02FF5" w:rsidP="00E02FF5">
            <w:pPr>
              <w:jc w:val="center"/>
              <w:rPr>
                <w:sz w:val="24"/>
                <w:szCs w:val="24"/>
              </w:rPr>
            </w:pPr>
          </w:p>
        </w:tc>
        <w:tc>
          <w:tcPr>
            <w:tcW w:w="1260" w:type="dxa"/>
          </w:tcPr>
          <w:p w14:paraId="4C021274" w14:textId="66B93828" w:rsidR="00E02FF5" w:rsidRPr="005C5727" w:rsidRDefault="00E02FF5" w:rsidP="00E02FF5">
            <w:pPr>
              <w:jc w:val="center"/>
              <w:rPr>
                <w:sz w:val="24"/>
                <w:szCs w:val="24"/>
              </w:rPr>
            </w:pPr>
          </w:p>
        </w:tc>
        <w:tc>
          <w:tcPr>
            <w:tcW w:w="1530" w:type="dxa"/>
          </w:tcPr>
          <w:p w14:paraId="068AD558" w14:textId="24A4F0DE" w:rsidR="00E02FF5" w:rsidRPr="005C5727" w:rsidRDefault="00E02FF5" w:rsidP="00E02FF5">
            <w:pPr>
              <w:jc w:val="center"/>
              <w:rPr>
                <w:sz w:val="24"/>
                <w:szCs w:val="24"/>
              </w:rPr>
            </w:pPr>
          </w:p>
        </w:tc>
      </w:tr>
      <w:tr w:rsidR="00E02FF5" w14:paraId="5D7CA591" w14:textId="77777777" w:rsidTr="00E02FF5">
        <w:trPr>
          <w:cantSplit/>
        </w:trPr>
        <w:tc>
          <w:tcPr>
            <w:tcW w:w="1710" w:type="dxa"/>
            <w:vAlign w:val="bottom"/>
          </w:tcPr>
          <w:p w14:paraId="589C1988" w14:textId="77777777" w:rsidR="00E02FF5" w:rsidRPr="00795683" w:rsidRDefault="00E02FF5" w:rsidP="00E02FF5">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778C6B11" w14:textId="251D9533" w:rsidR="00E02FF5" w:rsidRPr="005C5727" w:rsidRDefault="00E02FF5" w:rsidP="00E02FF5">
            <w:pPr>
              <w:jc w:val="center"/>
              <w:rPr>
                <w:rFonts w:cs="Arial"/>
                <w:sz w:val="24"/>
                <w:szCs w:val="24"/>
              </w:rPr>
            </w:pPr>
          </w:p>
        </w:tc>
        <w:tc>
          <w:tcPr>
            <w:tcW w:w="1260" w:type="dxa"/>
          </w:tcPr>
          <w:p w14:paraId="60F46442" w14:textId="13866000" w:rsidR="00E02FF5" w:rsidRPr="005C5727" w:rsidRDefault="00E02FF5" w:rsidP="00E02FF5">
            <w:pPr>
              <w:jc w:val="center"/>
              <w:rPr>
                <w:rFonts w:cs="Arial"/>
                <w:sz w:val="24"/>
                <w:szCs w:val="24"/>
              </w:rPr>
            </w:pPr>
          </w:p>
        </w:tc>
        <w:tc>
          <w:tcPr>
            <w:tcW w:w="1350" w:type="dxa"/>
          </w:tcPr>
          <w:p w14:paraId="1AB72633" w14:textId="37E62781" w:rsidR="00E02FF5" w:rsidRPr="005C5727" w:rsidRDefault="00E02FF5" w:rsidP="00E02FF5">
            <w:pPr>
              <w:jc w:val="center"/>
              <w:rPr>
                <w:sz w:val="24"/>
                <w:szCs w:val="24"/>
              </w:rPr>
            </w:pPr>
          </w:p>
        </w:tc>
        <w:tc>
          <w:tcPr>
            <w:tcW w:w="1440" w:type="dxa"/>
          </w:tcPr>
          <w:p w14:paraId="7F412D6B" w14:textId="73E1C8ED" w:rsidR="00E02FF5" w:rsidRPr="005C5727" w:rsidRDefault="00E02FF5" w:rsidP="00E02FF5">
            <w:pPr>
              <w:jc w:val="center"/>
              <w:rPr>
                <w:sz w:val="24"/>
                <w:szCs w:val="24"/>
              </w:rPr>
            </w:pPr>
          </w:p>
        </w:tc>
        <w:tc>
          <w:tcPr>
            <w:tcW w:w="1260" w:type="dxa"/>
          </w:tcPr>
          <w:p w14:paraId="0278593C" w14:textId="799C1515" w:rsidR="00E02FF5" w:rsidRPr="005C5727" w:rsidRDefault="00E02FF5" w:rsidP="00E02FF5">
            <w:pPr>
              <w:jc w:val="center"/>
              <w:rPr>
                <w:sz w:val="24"/>
                <w:szCs w:val="24"/>
              </w:rPr>
            </w:pPr>
          </w:p>
        </w:tc>
        <w:tc>
          <w:tcPr>
            <w:tcW w:w="1530" w:type="dxa"/>
          </w:tcPr>
          <w:p w14:paraId="5E0413E8" w14:textId="760A062E" w:rsidR="00E02FF5" w:rsidRPr="005C5727" w:rsidRDefault="00E02FF5" w:rsidP="00E02FF5">
            <w:pPr>
              <w:jc w:val="center"/>
              <w:rPr>
                <w:sz w:val="24"/>
                <w:szCs w:val="24"/>
              </w:rPr>
            </w:pPr>
          </w:p>
        </w:tc>
      </w:tr>
      <w:tr w:rsidR="00E02FF5" w14:paraId="0EAD02FB" w14:textId="77777777" w:rsidTr="00E02FF5">
        <w:trPr>
          <w:cantSplit/>
        </w:trPr>
        <w:tc>
          <w:tcPr>
            <w:tcW w:w="1710" w:type="dxa"/>
            <w:vAlign w:val="bottom"/>
          </w:tcPr>
          <w:p w14:paraId="11E886F1" w14:textId="77777777" w:rsidR="00E02FF5" w:rsidRPr="00795683" w:rsidRDefault="00E02FF5" w:rsidP="00E02FF5">
            <w:pPr>
              <w:rPr>
                <w:rFonts w:cs="Arial"/>
                <w:sz w:val="20"/>
              </w:rPr>
            </w:pPr>
            <w:r w:rsidRPr="00795683">
              <w:rPr>
                <w:rFonts w:cs="Arial"/>
                <w:sz w:val="20"/>
              </w:rPr>
              <w:t xml:space="preserve">Farsi </w:t>
            </w:r>
          </w:p>
        </w:tc>
        <w:tc>
          <w:tcPr>
            <w:tcW w:w="1080" w:type="dxa"/>
          </w:tcPr>
          <w:p w14:paraId="208D882C" w14:textId="37903365" w:rsidR="00E02FF5" w:rsidRPr="005C5727" w:rsidRDefault="00E02FF5" w:rsidP="00E02FF5">
            <w:pPr>
              <w:jc w:val="center"/>
              <w:rPr>
                <w:rFonts w:cs="Arial"/>
                <w:sz w:val="24"/>
                <w:szCs w:val="24"/>
              </w:rPr>
            </w:pPr>
          </w:p>
        </w:tc>
        <w:tc>
          <w:tcPr>
            <w:tcW w:w="1260" w:type="dxa"/>
          </w:tcPr>
          <w:p w14:paraId="70ADB16F" w14:textId="20B76AFD" w:rsidR="00E02FF5" w:rsidRPr="005C5727" w:rsidRDefault="00E02FF5" w:rsidP="00E02FF5">
            <w:pPr>
              <w:jc w:val="center"/>
              <w:rPr>
                <w:rFonts w:cs="Arial"/>
                <w:sz w:val="24"/>
                <w:szCs w:val="24"/>
              </w:rPr>
            </w:pPr>
          </w:p>
        </w:tc>
        <w:tc>
          <w:tcPr>
            <w:tcW w:w="1350" w:type="dxa"/>
          </w:tcPr>
          <w:p w14:paraId="527CEB08" w14:textId="61A8B868" w:rsidR="00E02FF5" w:rsidRPr="005C5727" w:rsidRDefault="00E02FF5" w:rsidP="00E02FF5">
            <w:pPr>
              <w:jc w:val="center"/>
              <w:rPr>
                <w:sz w:val="24"/>
                <w:szCs w:val="24"/>
              </w:rPr>
            </w:pPr>
          </w:p>
        </w:tc>
        <w:tc>
          <w:tcPr>
            <w:tcW w:w="1440" w:type="dxa"/>
          </w:tcPr>
          <w:p w14:paraId="1D51678D" w14:textId="6DC60B34" w:rsidR="00E02FF5" w:rsidRPr="005C5727" w:rsidRDefault="00E02FF5" w:rsidP="00E02FF5">
            <w:pPr>
              <w:jc w:val="center"/>
              <w:rPr>
                <w:sz w:val="24"/>
                <w:szCs w:val="24"/>
              </w:rPr>
            </w:pPr>
          </w:p>
        </w:tc>
        <w:tc>
          <w:tcPr>
            <w:tcW w:w="1260" w:type="dxa"/>
          </w:tcPr>
          <w:p w14:paraId="56FE574D" w14:textId="76A9DE67" w:rsidR="00E02FF5" w:rsidRPr="005C5727" w:rsidRDefault="00E02FF5" w:rsidP="00E02FF5">
            <w:pPr>
              <w:jc w:val="center"/>
              <w:rPr>
                <w:sz w:val="24"/>
                <w:szCs w:val="24"/>
              </w:rPr>
            </w:pPr>
          </w:p>
        </w:tc>
        <w:tc>
          <w:tcPr>
            <w:tcW w:w="1530" w:type="dxa"/>
          </w:tcPr>
          <w:p w14:paraId="7667FEF5" w14:textId="21BD4FC4" w:rsidR="00E02FF5" w:rsidRPr="005C5727" w:rsidRDefault="00E02FF5" w:rsidP="00E02FF5">
            <w:pPr>
              <w:jc w:val="center"/>
              <w:rPr>
                <w:sz w:val="24"/>
                <w:szCs w:val="24"/>
              </w:rPr>
            </w:pPr>
          </w:p>
        </w:tc>
      </w:tr>
      <w:tr w:rsidR="00E02FF5" w14:paraId="588C5137" w14:textId="77777777" w:rsidTr="00E02FF5">
        <w:trPr>
          <w:cantSplit/>
        </w:trPr>
        <w:tc>
          <w:tcPr>
            <w:tcW w:w="1710" w:type="dxa"/>
            <w:vAlign w:val="bottom"/>
          </w:tcPr>
          <w:p w14:paraId="6EEFF41B" w14:textId="19CD95E1" w:rsidR="00E02FF5" w:rsidRPr="00795683" w:rsidRDefault="00E02FF5" w:rsidP="00E02FF5">
            <w:pPr>
              <w:rPr>
                <w:rFonts w:cs="Arial"/>
                <w:sz w:val="20"/>
              </w:rPr>
            </w:pPr>
            <w:r>
              <w:rPr>
                <w:rFonts w:cs="Arial"/>
                <w:sz w:val="20"/>
              </w:rPr>
              <w:t>Hindi</w:t>
            </w:r>
          </w:p>
        </w:tc>
        <w:tc>
          <w:tcPr>
            <w:tcW w:w="1080" w:type="dxa"/>
          </w:tcPr>
          <w:p w14:paraId="0674A4B3" w14:textId="422EE80A" w:rsidR="00E02FF5" w:rsidRPr="005C5727" w:rsidRDefault="00E02FF5" w:rsidP="00E02FF5">
            <w:pPr>
              <w:jc w:val="center"/>
              <w:rPr>
                <w:sz w:val="24"/>
                <w:szCs w:val="24"/>
                <w:highlight w:val="lightGray"/>
              </w:rPr>
            </w:pPr>
          </w:p>
        </w:tc>
        <w:tc>
          <w:tcPr>
            <w:tcW w:w="1260" w:type="dxa"/>
          </w:tcPr>
          <w:p w14:paraId="43DF284A" w14:textId="3EAB06C1" w:rsidR="00E02FF5" w:rsidRPr="005C5727" w:rsidRDefault="00E02FF5" w:rsidP="00E02FF5">
            <w:pPr>
              <w:jc w:val="center"/>
              <w:rPr>
                <w:sz w:val="24"/>
                <w:szCs w:val="24"/>
                <w:highlight w:val="lightGray"/>
              </w:rPr>
            </w:pPr>
          </w:p>
        </w:tc>
        <w:tc>
          <w:tcPr>
            <w:tcW w:w="1350" w:type="dxa"/>
          </w:tcPr>
          <w:p w14:paraId="631980BD" w14:textId="1C9FEF46" w:rsidR="00E02FF5" w:rsidRPr="005C5727" w:rsidRDefault="00E02FF5" w:rsidP="00E02FF5">
            <w:pPr>
              <w:jc w:val="center"/>
              <w:rPr>
                <w:sz w:val="24"/>
                <w:szCs w:val="24"/>
                <w:highlight w:val="lightGray"/>
              </w:rPr>
            </w:pPr>
          </w:p>
        </w:tc>
        <w:tc>
          <w:tcPr>
            <w:tcW w:w="1440" w:type="dxa"/>
          </w:tcPr>
          <w:p w14:paraId="646CB50A" w14:textId="2C06D180" w:rsidR="00E02FF5" w:rsidRPr="005C5727" w:rsidRDefault="00E02FF5" w:rsidP="00E02FF5">
            <w:pPr>
              <w:jc w:val="center"/>
              <w:rPr>
                <w:sz w:val="24"/>
                <w:szCs w:val="24"/>
                <w:highlight w:val="lightGray"/>
              </w:rPr>
            </w:pPr>
          </w:p>
        </w:tc>
        <w:tc>
          <w:tcPr>
            <w:tcW w:w="1260" w:type="dxa"/>
          </w:tcPr>
          <w:p w14:paraId="396A2D6E" w14:textId="592643E0" w:rsidR="00E02FF5" w:rsidRPr="005C5727" w:rsidRDefault="00E02FF5" w:rsidP="00E02FF5">
            <w:pPr>
              <w:jc w:val="center"/>
              <w:rPr>
                <w:sz w:val="24"/>
                <w:szCs w:val="24"/>
                <w:highlight w:val="lightGray"/>
              </w:rPr>
            </w:pPr>
          </w:p>
        </w:tc>
        <w:tc>
          <w:tcPr>
            <w:tcW w:w="1530" w:type="dxa"/>
          </w:tcPr>
          <w:p w14:paraId="395DA4E9" w14:textId="7A0CD3CC" w:rsidR="00E02FF5" w:rsidRPr="005C5727" w:rsidRDefault="00E02FF5" w:rsidP="00E02FF5">
            <w:pPr>
              <w:jc w:val="center"/>
              <w:rPr>
                <w:sz w:val="24"/>
                <w:szCs w:val="24"/>
                <w:highlight w:val="lightGray"/>
              </w:rPr>
            </w:pPr>
          </w:p>
        </w:tc>
      </w:tr>
      <w:tr w:rsidR="00E02FF5" w14:paraId="74B82118" w14:textId="77777777" w:rsidTr="00E02FF5">
        <w:trPr>
          <w:cantSplit/>
        </w:trPr>
        <w:tc>
          <w:tcPr>
            <w:tcW w:w="1710" w:type="dxa"/>
            <w:vAlign w:val="bottom"/>
          </w:tcPr>
          <w:p w14:paraId="0A9133A0" w14:textId="77777777" w:rsidR="00E02FF5" w:rsidRPr="00795683" w:rsidRDefault="00E02FF5" w:rsidP="00E02FF5">
            <w:pPr>
              <w:rPr>
                <w:rFonts w:cs="Arial"/>
                <w:sz w:val="20"/>
              </w:rPr>
            </w:pPr>
            <w:r w:rsidRPr="00795683">
              <w:rPr>
                <w:rFonts w:cs="Arial"/>
                <w:sz w:val="20"/>
              </w:rPr>
              <w:t>Japanese</w:t>
            </w:r>
          </w:p>
        </w:tc>
        <w:tc>
          <w:tcPr>
            <w:tcW w:w="1080" w:type="dxa"/>
          </w:tcPr>
          <w:p w14:paraId="7F762BFB" w14:textId="13F30DD5" w:rsidR="00E02FF5" w:rsidRPr="005C5727" w:rsidRDefault="00E02FF5" w:rsidP="00E02FF5">
            <w:pPr>
              <w:jc w:val="center"/>
              <w:rPr>
                <w:rFonts w:cs="Arial"/>
                <w:sz w:val="24"/>
                <w:szCs w:val="24"/>
              </w:rPr>
            </w:pPr>
          </w:p>
        </w:tc>
        <w:tc>
          <w:tcPr>
            <w:tcW w:w="1260" w:type="dxa"/>
          </w:tcPr>
          <w:p w14:paraId="7382387D" w14:textId="17EA5607" w:rsidR="00E02FF5" w:rsidRPr="005C5727" w:rsidRDefault="00E02FF5" w:rsidP="00E02FF5">
            <w:pPr>
              <w:jc w:val="center"/>
              <w:rPr>
                <w:rFonts w:cs="Arial"/>
                <w:sz w:val="24"/>
                <w:szCs w:val="24"/>
              </w:rPr>
            </w:pPr>
          </w:p>
        </w:tc>
        <w:tc>
          <w:tcPr>
            <w:tcW w:w="1350" w:type="dxa"/>
          </w:tcPr>
          <w:p w14:paraId="65BDFA6F" w14:textId="0AE896B5" w:rsidR="00E02FF5" w:rsidRPr="005C5727" w:rsidRDefault="00E02FF5" w:rsidP="00E02FF5">
            <w:pPr>
              <w:jc w:val="center"/>
              <w:rPr>
                <w:sz w:val="24"/>
                <w:szCs w:val="24"/>
              </w:rPr>
            </w:pPr>
          </w:p>
        </w:tc>
        <w:tc>
          <w:tcPr>
            <w:tcW w:w="1440" w:type="dxa"/>
          </w:tcPr>
          <w:p w14:paraId="443D6B3C" w14:textId="27EB5A01" w:rsidR="00E02FF5" w:rsidRPr="005C5727" w:rsidRDefault="00E02FF5" w:rsidP="00E02FF5">
            <w:pPr>
              <w:jc w:val="center"/>
              <w:rPr>
                <w:sz w:val="24"/>
                <w:szCs w:val="24"/>
              </w:rPr>
            </w:pPr>
          </w:p>
        </w:tc>
        <w:tc>
          <w:tcPr>
            <w:tcW w:w="1260" w:type="dxa"/>
          </w:tcPr>
          <w:p w14:paraId="0347C0C1" w14:textId="383A195A" w:rsidR="00E02FF5" w:rsidRPr="005C5727" w:rsidRDefault="00E02FF5" w:rsidP="00E02FF5">
            <w:pPr>
              <w:jc w:val="center"/>
              <w:rPr>
                <w:sz w:val="24"/>
                <w:szCs w:val="24"/>
              </w:rPr>
            </w:pPr>
          </w:p>
        </w:tc>
        <w:tc>
          <w:tcPr>
            <w:tcW w:w="1530" w:type="dxa"/>
          </w:tcPr>
          <w:p w14:paraId="72BA6B6D" w14:textId="78A049BF" w:rsidR="00E02FF5" w:rsidRPr="005C5727" w:rsidRDefault="00E02FF5" w:rsidP="00E02FF5">
            <w:pPr>
              <w:jc w:val="center"/>
              <w:rPr>
                <w:sz w:val="24"/>
                <w:szCs w:val="24"/>
              </w:rPr>
            </w:pPr>
          </w:p>
        </w:tc>
      </w:tr>
      <w:tr w:rsidR="00E02FF5" w14:paraId="2D812A66" w14:textId="77777777" w:rsidTr="00E02FF5">
        <w:trPr>
          <w:cantSplit/>
        </w:trPr>
        <w:tc>
          <w:tcPr>
            <w:tcW w:w="1710" w:type="dxa"/>
            <w:vAlign w:val="bottom"/>
          </w:tcPr>
          <w:p w14:paraId="7D31DF11" w14:textId="11958AA0" w:rsidR="00E02FF5" w:rsidRPr="00795683" w:rsidRDefault="00E02FF5" w:rsidP="00E02FF5">
            <w:pPr>
              <w:rPr>
                <w:rFonts w:cs="Arial"/>
                <w:sz w:val="20"/>
              </w:rPr>
            </w:pPr>
            <w:r>
              <w:rPr>
                <w:rFonts w:cs="Arial"/>
                <w:sz w:val="20"/>
              </w:rPr>
              <w:t>Khmer</w:t>
            </w:r>
          </w:p>
        </w:tc>
        <w:tc>
          <w:tcPr>
            <w:tcW w:w="1080" w:type="dxa"/>
          </w:tcPr>
          <w:p w14:paraId="7D477BBE" w14:textId="74BCF38C" w:rsidR="00E02FF5" w:rsidRPr="005C5727" w:rsidRDefault="00E02FF5" w:rsidP="00E02FF5">
            <w:pPr>
              <w:jc w:val="center"/>
              <w:rPr>
                <w:sz w:val="24"/>
                <w:szCs w:val="24"/>
                <w:highlight w:val="lightGray"/>
              </w:rPr>
            </w:pPr>
          </w:p>
        </w:tc>
        <w:tc>
          <w:tcPr>
            <w:tcW w:w="1260" w:type="dxa"/>
          </w:tcPr>
          <w:p w14:paraId="3A632FDE" w14:textId="459B5FF4" w:rsidR="00E02FF5" w:rsidRPr="005C5727" w:rsidRDefault="00E02FF5" w:rsidP="00E02FF5">
            <w:pPr>
              <w:jc w:val="center"/>
              <w:rPr>
                <w:sz w:val="24"/>
                <w:szCs w:val="24"/>
                <w:highlight w:val="lightGray"/>
              </w:rPr>
            </w:pPr>
          </w:p>
        </w:tc>
        <w:tc>
          <w:tcPr>
            <w:tcW w:w="1350" w:type="dxa"/>
          </w:tcPr>
          <w:p w14:paraId="0A303DA1" w14:textId="23CB341F" w:rsidR="00E02FF5" w:rsidRPr="005C5727" w:rsidRDefault="00E02FF5" w:rsidP="00E02FF5">
            <w:pPr>
              <w:jc w:val="center"/>
              <w:rPr>
                <w:sz w:val="24"/>
                <w:szCs w:val="24"/>
                <w:highlight w:val="lightGray"/>
              </w:rPr>
            </w:pPr>
          </w:p>
        </w:tc>
        <w:tc>
          <w:tcPr>
            <w:tcW w:w="1440" w:type="dxa"/>
          </w:tcPr>
          <w:p w14:paraId="77B90521" w14:textId="7434AC84" w:rsidR="00E02FF5" w:rsidRPr="005C5727" w:rsidRDefault="00E02FF5" w:rsidP="00E02FF5">
            <w:pPr>
              <w:jc w:val="center"/>
              <w:rPr>
                <w:sz w:val="24"/>
                <w:szCs w:val="24"/>
                <w:highlight w:val="lightGray"/>
              </w:rPr>
            </w:pPr>
          </w:p>
        </w:tc>
        <w:tc>
          <w:tcPr>
            <w:tcW w:w="1260" w:type="dxa"/>
          </w:tcPr>
          <w:p w14:paraId="1006B34F" w14:textId="5CB70481" w:rsidR="00E02FF5" w:rsidRPr="005C5727" w:rsidRDefault="00E02FF5" w:rsidP="00E02FF5">
            <w:pPr>
              <w:jc w:val="center"/>
              <w:rPr>
                <w:sz w:val="24"/>
                <w:szCs w:val="24"/>
                <w:highlight w:val="lightGray"/>
              </w:rPr>
            </w:pPr>
          </w:p>
        </w:tc>
        <w:tc>
          <w:tcPr>
            <w:tcW w:w="1530" w:type="dxa"/>
          </w:tcPr>
          <w:p w14:paraId="6C199BF6" w14:textId="536B76BD" w:rsidR="00E02FF5" w:rsidRPr="005C5727" w:rsidRDefault="00E02FF5" w:rsidP="00E02FF5">
            <w:pPr>
              <w:jc w:val="center"/>
              <w:rPr>
                <w:sz w:val="24"/>
                <w:szCs w:val="24"/>
                <w:highlight w:val="lightGray"/>
              </w:rPr>
            </w:pPr>
          </w:p>
        </w:tc>
      </w:tr>
      <w:tr w:rsidR="00E02FF5" w14:paraId="3682F932" w14:textId="77777777" w:rsidTr="00E02FF5">
        <w:trPr>
          <w:cantSplit/>
        </w:trPr>
        <w:tc>
          <w:tcPr>
            <w:tcW w:w="1710" w:type="dxa"/>
            <w:vAlign w:val="bottom"/>
          </w:tcPr>
          <w:p w14:paraId="56DA873C" w14:textId="77777777" w:rsidR="00E02FF5" w:rsidRPr="00795683" w:rsidRDefault="00E02FF5" w:rsidP="00E02FF5">
            <w:pPr>
              <w:rPr>
                <w:rFonts w:cs="Arial"/>
                <w:sz w:val="20"/>
              </w:rPr>
            </w:pPr>
            <w:r w:rsidRPr="00795683">
              <w:rPr>
                <w:rFonts w:cs="Arial"/>
                <w:sz w:val="20"/>
              </w:rPr>
              <w:t>Korean</w:t>
            </w:r>
          </w:p>
        </w:tc>
        <w:tc>
          <w:tcPr>
            <w:tcW w:w="1080" w:type="dxa"/>
          </w:tcPr>
          <w:p w14:paraId="1882E9D5" w14:textId="4212645C" w:rsidR="00E02FF5" w:rsidRPr="005C5727" w:rsidRDefault="00E02FF5" w:rsidP="00E02FF5">
            <w:pPr>
              <w:jc w:val="center"/>
              <w:rPr>
                <w:sz w:val="24"/>
                <w:szCs w:val="24"/>
                <w:highlight w:val="lightGray"/>
              </w:rPr>
            </w:pPr>
          </w:p>
        </w:tc>
        <w:tc>
          <w:tcPr>
            <w:tcW w:w="1260" w:type="dxa"/>
          </w:tcPr>
          <w:p w14:paraId="71514C78" w14:textId="65607FC4" w:rsidR="00E02FF5" w:rsidRPr="005C5727" w:rsidRDefault="00E02FF5" w:rsidP="00E02FF5">
            <w:pPr>
              <w:jc w:val="center"/>
              <w:rPr>
                <w:sz w:val="24"/>
                <w:szCs w:val="24"/>
                <w:highlight w:val="lightGray"/>
              </w:rPr>
            </w:pPr>
          </w:p>
        </w:tc>
        <w:tc>
          <w:tcPr>
            <w:tcW w:w="1350" w:type="dxa"/>
          </w:tcPr>
          <w:p w14:paraId="56EF8B5B" w14:textId="3CA37230" w:rsidR="00E02FF5" w:rsidRPr="005C5727" w:rsidRDefault="00E02FF5" w:rsidP="00E02FF5">
            <w:pPr>
              <w:jc w:val="center"/>
              <w:rPr>
                <w:sz w:val="24"/>
                <w:szCs w:val="24"/>
                <w:highlight w:val="lightGray"/>
              </w:rPr>
            </w:pPr>
          </w:p>
        </w:tc>
        <w:tc>
          <w:tcPr>
            <w:tcW w:w="1440" w:type="dxa"/>
          </w:tcPr>
          <w:p w14:paraId="3EC21453" w14:textId="787F09AF" w:rsidR="00E02FF5" w:rsidRPr="005C5727" w:rsidRDefault="00E02FF5" w:rsidP="00E02FF5">
            <w:pPr>
              <w:jc w:val="center"/>
              <w:rPr>
                <w:sz w:val="24"/>
                <w:szCs w:val="24"/>
                <w:highlight w:val="lightGray"/>
              </w:rPr>
            </w:pPr>
          </w:p>
        </w:tc>
        <w:tc>
          <w:tcPr>
            <w:tcW w:w="1260" w:type="dxa"/>
          </w:tcPr>
          <w:p w14:paraId="36928E11" w14:textId="4FA49899" w:rsidR="00E02FF5" w:rsidRPr="005C5727" w:rsidRDefault="00E02FF5" w:rsidP="00E02FF5">
            <w:pPr>
              <w:jc w:val="center"/>
              <w:rPr>
                <w:sz w:val="24"/>
                <w:szCs w:val="24"/>
                <w:highlight w:val="lightGray"/>
              </w:rPr>
            </w:pPr>
          </w:p>
        </w:tc>
        <w:tc>
          <w:tcPr>
            <w:tcW w:w="1530" w:type="dxa"/>
          </w:tcPr>
          <w:p w14:paraId="2F60FAD1" w14:textId="2DB68F4F" w:rsidR="00E02FF5" w:rsidRPr="005C5727" w:rsidRDefault="00E02FF5" w:rsidP="00E02FF5">
            <w:pPr>
              <w:jc w:val="center"/>
              <w:rPr>
                <w:sz w:val="24"/>
                <w:szCs w:val="24"/>
                <w:highlight w:val="lightGray"/>
              </w:rPr>
            </w:pPr>
          </w:p>
        </w:tc>
      </w:tr>
      <w:tr w:rsidR="00E02FF5" w14:paraId="638AFB05" w14:textId="77777777" w:rsidTr="00E02FF5">
        <w:trPr>
          <w:cantSplit/>
        </w:trPr>
        <w:tc>
          <w:tcPr>
            <w:tcW w:w="1710" w:type="dxa"/>
            <w:vAlign w:val="bottom"/>
          </w:tcPr>
          <w:p w14:paraId="599EC1C3" w14:textId="77777777" w:rsidR="00E02FF5" w:rsidRPr="00795683" w:rsidRDefault="00E02FF5" w:rsidP="00E02FF5">
            <w:pPr>
              <w:rPr>
                <w:rFonts w:cs="Arial"/>
                <w:sz w:val="20"/>
              </w:rPr>
            </w:pPr>
            <w:r w:rsidRPr="00795683">
              <w:rPr>
                <w:rFonts w:cs="Arial"/>
                <w:sz w:val="20"/>
              </w:rPr>
              <w:t>Russian</w:t>
            </w:r>
          </w:p>
        </w:tc>
        <w:tc>
          <w:tcPr>
            <w:tcW w:w="1080" w:type="dxa"/>
          </w:tcPr>
          <w:p w14:paraId="3A7C446F" w14:textId="2135F8A0" w:rsidR="00E02FF5" w:rsidRPr="005C5727" w:rsidRDefault="00E02FF5" w:rsidP="00E02FF5">
            <w:pPr>
              <w:jc w:val="center"/>
              <w:rPr>
                <w:rFonts w:cs="Arial"/>
                <w:sz w:val="24"/>
                <w:szCs w:val="24"/>
              </w:rPr>
            </w:pPr>
          </w:p>
        </w:tc>
        <w:tc>
          <w:tcPr>
            <w:tcW w:w="1260" w:type="dxa"/>
          </w:tcPr>
          <w:p w14:paraId="4C5A340F" w14:textId="665D37E3" w:rsidR="00E02FF5" w:rsidRPr="005C5727" w:rsidRDefault="00E02FF5" w:rsidP="00E02FF5">
            <w:pPr>
              <w:jc w:val="center"/>
              <w:rPr>
                <w:rFonts w:cs="Arial"/>
                <w:sz w:val="24"/>
                <w:szCs w:val="24"/>
              </w:rPr>
            </w:pPr>
          </w:p>
        </w:tc>
        <w:tc>
          <w:tcPr>
            <w:tcW w:w="1350" w:type="dxa"/>
          </w:tcPr>
          <w:p w14:paraId="3B8C0635" w14:textId="64FD5971" w:rsidR="00E02FF5" w:rsidRPr="005C5727" w:rsidRDefault="00E02FF5" w:rsidP="00E02FF5">
            <w:pPr>
              <w:jc w:val="center"/>
              <w:rPr>
                <w:sz w:val="24"/>
                <w:szCs w:val="24"/>
              </w:rPr>
            </w:pPr>
          </w:p>
        </w:tc>
        <w:tc>
          <w:tcPr>
            <w:tcW w:w="1440" w:type="dxa"/>
          </w:tcPr>
          <w:p w14:paraId="05D6E22B" w14:textId="18613A11" w:rsidR="00E02FF5" w:rsidRPr="005C5727" w:rsidRDefault="00E02FF5" w:rsidP="00E02FF5">
            <w:pPr>
              <w:jc w:val="center"/>
              <w:rPr>
                <w:sz w:val="24"/>
                <w:szCs w:val="24"/>
              </w:rPr>
            </w:pPr>
          </w:p>
        </w:tc>
        <w:tc>
          <w:tcPr>
            <w:tcW w:w="1260" w:type="dxa"/>
          </w:tcPr>
          <w:p w14:paraId="1FAF46F7" w14:textId="74A5D174" w:rsidR="00E02FF5" w:rsidRPr="005C5727" w:rsidRDefault="00E02FF5" w:rsidP="00E02FF5">
            <w:pPr>
              <w:jc w:val="center"/>
              <w:rPr>
                <w:sz w:val="24"/>
                <w:szCs w:val="24"/>
              </w:rPr>
            </w:pPr>
          </w:p>
        </w:tc>
        <w:tc>
          <w:tcPr>
            <w:tcW w:w="1530" w:type="dxa"/>
          </w:tcPr>
          <w:p w14:paraId="2242462D" w14:textId="7C30BBE9" w:rsidR="00E02FF5" w:rsidRPr="005C5727" w:rsidRDefault="00E02FF5" w:rsidP="00E02FF5">
            <w:pPr>
              <w:jc w:val="center"/>
              <w:rPr>
                <w:sz w:val="24"/>
                <w:szCs w:val="24"/>
              </w:rPr>
            </w:pPr>
          </w:p>
        </w:tc>
      </w:tr>
      <w:tr w:rsidR="00E02FF5" w14:paraId="65A948CF" w14:textId="77777777" w:rsidTr="00E02FF5">
        <w:trPr>
          <w:cantSplit/>
        </w:trPr>
        <w:tc>
          <w:tcPr>
            <w:tcW w:w="1710" w:type="dxa"/>
            <w:vAlign w:val="bottom"/>
          </w:tcPr>
          <w:p w14:paraId="06705E21" w14:textId="77777777" w:rsidR="00E02FF5" w:rsidRPr="00795683" w:rsidRDefault="00E02FF5" w:rsidP="00E02FF5">
            <w:pPr>
              <w:rPr>
                <w:rFonts w:cs="Arial"/>
                <w:sz w:val="20"/>
              </w:rPr>
            </w:pPr>
            <w:r w:rsidRPr="00795683">
              <w:rPr>
                <w:rFonts w:cs="Arial"/>
                <w:sz w:val="20"/>
              </w:rPr>
              <w:t>Spanish</w:t>
            </w:r>
          </w:p>
        </w:tc>
        <w:tc>
          <w:tcPr>
            <w:tcW w:w="1080" w:type="dxa"/>
          </w:tcPr>
          <w:p w14:paraId="1FD7C4A6" w14:textId="1F049798" w:rsidR="00E02FF5" w:rsidRPr="005C5727" w:rsidRDefault="00E02FF5" w:rsidP="00E02FF5">
            <w:pPr>
              <w:jc w:val="center"/>
              <w:rPr>
                <w:sz w:val="24"/>
                <w:szCs w:val="24"/>
                <w:highlight w:val="lightGray"/>
              </w:rPr>
            </w:pPr>
          </w:p>
        </w:tc>
        <w:tc>
          <w:tcPr>
            <w:tcW w:w="1260" w:type="dxa"/>
          </w:tcPr>
          <w:p w14:paraId="339FD1AC" w14:textId="33AD6B92" w:rsidR="00E02FF5" w:rsidRPr="005C5727" w:rsidRDefault="00E02FF5" w:rsidP="00E02FF5">
            <w:pPr>
              <w:jc w:val="center"/>
              <w:rPr>
                <w:sz w:val="24"/>
                <w:szCs w:val="24"/>
                <w:highlight w:val="lightGray"/>
              </w:rPr>
            </w:pPr>
          </w:p>
        </w:tc>
        <w:tc>
          <w:tcPr>
            <w:tcW w:w="1350" w:type="dxa"/>
          </w:tcPr>
          <w:p w14:paraId="153B8443" w14:textId="188B50F4" w:rsidR="00E02FF5" w:rsidRPr="005C5727" w:rsidRDefault="00E02FF5" w:rsidP="00E02FF5">
            <w:pPr>
              <w:jc w:val="center"/>
              <w:rPr>
                <w:sz w:val="24"/>
                <w:szCs w:val="24"/>
                <w:highlight w:val="lightGray"/>
              </w:rPr>
            </w:pPr>
          </w:p>
        </w:tc>
        <w:tc>
          <w:tcPr>
            <w:tcW w:w="1440" w:type="dxa"/>
          </w:tcPr>
          <w:p w14:paraId="274DAA79" w14:textId="019A53BE" w:rsidR="00E02FF5" w:rsidRPr="005C5727" w:rsidRDefault="00E02FF5" w:rsidP="00E02FF5">
            <w:pPr>
              <w:jc w:val="center"/>
              <w:rPr>
                <w:sz w:val="24"/>
                <w:szCs w:val="24"/>
                <w:highlight w:val="lightGray"/>
              </w:rPr>
            </w:pPr>
          </w:p>
        </w:tc>
        <w:tc>
          <w:tcPr>
            <w:tcW w:w="1260" w:type="dxa"/>
          </w:tcPr>
          <w:p w14:paraId="6991BD45" w14:textId="4A10CD21" w:rsidR="00E02FF5" w:rsidRPr="005C5727" w:rsidRDefault="00E02FF5" w:rsidP="00E02FF5">
            <w:pPr>
              <w:jc w:val="center"/>
              <w:rPr>
                <w:sz w:val="24"/>
                <w:szCs w:val="24"/>
                <w:highlight w:val="lightGray"/>
              </w:rPr>
            </w:pPr>
          </w:p>
        </w:tc>
        <w:tc>
          <w:tcPr>
            <w:tcW w:w="1530" w:type="dxa"/>
          </w:tcPr>
          <w:p w14:paraId="1716EDB0" w14:textId="084E9758" w:rsidR="00E02FF5" w:rsidRPr="005C5727" w:rsidRDefault="00E02FF5" w:rsidP="00E02FF5">
            <w:pPr>
              <w:jc w:val="center"/>
              <w:rPr>
                <w:sz w:val="24"/>
                <w:szCs w:val="24"/>
                <w:highlight w:val="lightGray"/>
              </w:rPr>
            </w:pPr>
          </w:p>
        </w:tc>
      </w:tr>
      <w:tr w:rsidR="00E02FF5" w14:paraId="79E40455" w14:textId="77777777" w:rsidTr="00E02FF5">
        <w:trPr>
          <w:cantSplit/>
        </w:trPr>
        <w:tc>
          <w:tcPr>
            <w:tcW w:w="1710" w:type="dxa"/>
            <w:vAlign w:val="bottom"/>
          </w:tcPr>
          <w:p w14:paraId="2A5B1F2B" w14:textId="77777777" w:rsidR="00E02FF5" w:rsidRPr="00795683" w:rsidRDefault="00E02FF5" w:rsidP="00E02FF5">
            <w:pPr>
              <w:rPr>
                <w:rFonts w:cs="Arial"/>
                <w:sz w:val="20"/>
              </w:rPr>
            </w:pPr>
            <w:r w:rsidRPr="00795683">
              <w:rPr>
                <w:rFonts w:cs="Arial"/>
                <w:sz w:val="20"/>
              </w:rPr>
              <w:t xml:space="preserve">Tagalog </w:t>
            </w:r>
          </w:p>
        </w:tc>
        <w:tc>
          <w:tcPr>
            <w:tcW w:w="1080" w:type="dxa"/>
          </w:tcPr>
          <w:p w14:paraId="04C772AA" w14:textId="45793AD1" w:rsidR="00E02FF5" w:rsidRPr="005C5727" w:rsidRDefault="00E02FF5" w:rsidP="00E02FF5">
            <w:pPr>
              <w:jc w:val="center"/>
              <w:rPr>
                <w:rFonts w:cs="Arial"/>
                <w:sz w:val="24"/>
                <w:szCs w:val="24"/>
              </w:rPr>
            </w:pPr>
          </w:p>
        </w:tc>
        <w:tc>
          <w:tcPr>
            <w:tcW w:w="1260" w:type="dxa"/>
          </w:tcPr>
          <w:p w14:paraId="7286A684" w14:textId="71723572" w:rsidR="00E02FF5" w:rsidRPr="005C5727" w:rsidRDefault="00E02FF5" w:rsidP="00E02FF5">
            <w:pPr>
              <w:jc w:val="center"/>
              <w:rPr>
                <w:rFonts w:cs="Arial"/>
                <w:sz w:val="24"/>
                <w:szCs w:val="24"/>
              </w:rPr>
            </w:pPr>
          </w:p>
        </w:tc>
        <w:tc>
          <w:tcPr>
            <w:tcW w:w="1350" w:type="dxa"/>
          </w:tcPr>
          <w:p w14:paraId="32AF1016" w14:textId="4A45C3B8" w:rsidR="00E02FF5" w:rsidRPr="005C5727" w:rsidRDefault="00E02FF5" w:rsidP="00E02FF5">
            <w:pPr>
              <w:jc w:val="center"/>
              <w:rPr>
                <w:sz w:val="24"/>
                <w:szCs w:val="24"/>
              </w:rPr>
            </w:pPr>
          </w:p>
        </w:tc>
        <w:tc>
          <w:tcPr>
            <w:tcW w:w="1440" w:type="dxa"/>
          </w:tcPr>
          <w:p w14:paraId="0108F8D5" w14:textId="34DAD5B8" w:rsidR="00E02FF5" w:rsidRPr="005C5727" w:rsidRDefault="00E02FF5" w:rsidP="00E02FF5">
            <w:pPr>
              <w:jc w:val="center"/>
              <w:rPr>
                <w:sz w:val="24"/>
                <w:szCs w:val="24"/>
              </w:rPr>
            </w:pPr>
          </w:p>
        </w:tc>
        <w:tc>
          <w:tcPr>
            <w:tcW w:w="1260" w:type="dxa"/>
          </w:tcPr>
          <w:p w14:paraId="503EB8E1" w14:textId="0C65B4EE" w:rsidR="00E02FF5" w:rsidRPr="005C5727" w:rsidRDefault="00E02FF5" w:rsidP="00E02FF5">
            <w:pPr>
              <w:jc w:val="center"/>
              <w:rPr>
                <w:sz w:val="24"/>
                <w:szCs w:val="24"/>
              </w:rPr>
            </w:pPr>
          </w:p>
        </w:tc>
        <w:tc>
          <w:tcPr>
            <w:tcW w:w="1530" w:type="dxa"/>
          </w:tcPr>
          <w:p w14:paraId="11475DBE" w14:textId="1B9DB642" w:rsidR="00E02FF5" w:rsidRPr="005C5727" w:rsidRDefault="00E02FF5" w:rsidP="00E02FF5">
            <w:pPr>
              <w:jc w:val="center"/>
              <w:rPr>
                <w:sz w:val="24"/>
                <w:szCs w:val="24"/>
              </w:rPr>
            </w:pPr>
          </w:p>
        </w:tc>
      </w:tr>
      <w:tr w:rsidR="00E02FF5" w14:paraId="325253DB" w14:textId="77777777" w:rsidTr="00E02FF5">
        <w:trPr>
          <w:cantSplit/>
        </w:trPr>
        <w:tc>
          <w:tcPr>
            <w:tcW w:w="1710" w:type="dxa"/>
            <w:vAlign w:val="bottom"/>
          </w:tcPr>
          <w:p w14:paraId="0963AE1D" w14:textId="5770E339" w:rsidR="00E02FF5" w:rsidRPr="00795683" w:rsidRDefault="00E02FF5" w:rsidP="00E02FF5">
            <w:pPr>
              <w:rPr>
                <w:rFonts w:cs="Arial"/>
                <w:sz w:val="20"/>
              </w:rPr>
            </w:pPr>
            <w:r>
              <w:rPr>
                <w:rFonts w:cs="Arial"/>
                <w:sz w:val="20"/>
              </w:rPr>
              <w:t>Thai</w:t>
            </w:r>
          </w:p>
        </w:tc>
        <w:tc>
          <w:tcPr>
            <w:tcW w:w="1080" w:type="dxa"/>
          </w:tcPr>
          <w:p w14:paraId="501B5604" w14:textId="1AC3C3B8" w:rsidR="00E02FF5" w:rsidRPr="005C5727" w:rsidRDefault="00E02FF5" w:rsidP="00E02FF5">
            <w:pPr>
              <w:jc w:val="center"/>
              <w:rPr>
                <w:sz w:val="24"/>
                <w:szCs w:val="24"/>
                <w:highlight w:val="lightGray"/>
              </w:rPr>
            </w:pPr>
          </w:p>
        </w:tc>
        <w:tc>
          <w:tcPr>
            <w:tcW w:w="1260" w:type="dxa"/>
          </w:tcPr>
          <w:p w14:paraId="43BFBC3B" w14:textId="3BAA9931" w:rsidR="00E02FF5" w:rsidRPr="005C5727" w:rsidRDefault="00E02FF5" w:rsidP="00E02FF5">
            <w:pPr>
              <w:jc w:val="center"/>
              <w:rPr>
                <w:sz w:val="24"/>
                <w:szCs w:val="24"/>
                <w:highlight w:val="lightGray"/>
              </w:rPr>
            </w:pPr>
          </w:p>
        </w:tc>
        <w:tc>
          <w:tcPr>
            <w:tcW w:w="1350" w:type="dxa"/>
          </w:tcPr>
          <w:p w14:paraId="2DA5090A" w14:textId="5EBAB47A" w:rsidR="00E02FF5" w:rsidRPr="005C5727" w:rsidRDefault="00E02FF5" w:rsidP="00E02FF5">
            <w:pPr>
              <w:jc w:val="center"/>
              <w:rPr>
                <w:sz w:val="24"/>
                <w:szCs w:val="24"/>
                <w:highlight w:val="lightGray"/>
              </w:rPr>
            </w:pPr>
          </w:p>
        </w:tc>
        <w:tc>
          <w:tcPr>
            <w:tcW w:w="1440" w:type="dxa"/>
          </w:tcPr>
          <w:p w14:paraId="2F5883CC" w14:textId="39DC97DC" w:rsidR="00E02FF5" w:rsidRPr="005C5727" w:rsidRDefault="00E02FF5" w:rsidP="00E02FF5">
            <w:pPr>
              <w:jc w:val="center"/>
              <w:rPr>
                <w:sz w:val="24"/>
                <w:szCs w:val="24"/>
                <w:highlight w:val="lightGray"/>
              </w:rPr>
            </w:pPr>
          </w:p>
        </w:tc>
        <w:tc>
          <w:tcPr>
            <w:tcW w:w="1260" w:type="dxa"/>
          </w:tcPr>
          <w:p w14:paraId="71C507AB" w14:textId="13FBB1B1" w:rsidR="00E02FF5" w:rsidRPr="005C5727" w:rsidRDefault="00E02FF5" w:rsidP="00E02FF5">
            <w:pPr>
              <w:jc w:val="center"/>
              <w:rPr>
                <w:sz w:val="24"/>
                <w:szCs w:val="24"/>
                <w:highlight w:val="lightGray"/>
              </w:rPr>
            </w:pPr>
          </w:p>
        </w:tc>
        <w:tc>
          <w:tcPr>
            <w:tcW w:w="1530" w:type="dxa"/>
          </w:tcPr>
          <w:p w14:paraId="2EC40DCE" w14:textId="47DA1245" w:rsidR="00E02FF5" w:rsidRPr="005C5727" w:rsidRDefault="00E02FF5" w:rsidP="00E02FF5">
            <w:pPr>
              <w:jc w:val="center"/>
              <w:rPr>
                <w:sz w:val="24"/>
                <w:szCs w:val="24"/>
                <w:highlight w:val="lightGray"/>
              </w:rPr>
            </w:pPr>
          </w:p>
        </w:tc>
      </w:tr>
      <w:tr w:rsidR="00E02FF5" w14:paraId="1EE8C5C4" w14:textId="77777777" w:rsidTr="00E02FF5">
        <w:trPr>
          <w:cantSplit/>
        </w:trPr>
        <w:tc>
          <w:tcPr>
            <w:tcW w:w="1710" w:type="dxa"/>
            <w:vAlign w:val="bottom"/>
          </w:tcPr>
          <w:p w14:paraId="3B872791" w14:textId="77777777" w:rsidR="00E02FF5" w:rsidRPr="00795683" w:rsidRDefault="00E02FF5" w:rsidP="00E02FF5">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4B05B4BA" w14:textId="2013685A" w:rsidR="00E02FF5" w:rsidRPr="005C5727" w:rsidRDefault="00E02FF5" w:rsidP="00E02FF5">
            <w:pPr>
              <w:jc w:val="center"/>
              <w:rPr>
                <w:rFonts w:cs="Arial"/>
                <w:sz w:val="24"/>
                <w:szCs w:val="24"/>
              </w:rPr>
            </w:pPr>
          </w:p>
        </w:tc>
        <w:tc>
          <w:tcPr>
            <w:tcW w:w="1260" w:type="dxa"/>
          </w:tcPr>
          <w:p w14:paraId="34F30F40" w14:textId="408A98C4" w:rsidR="00E02FF5" w:rsidRPr="005C5727" w:rsidRDefault="00E02FF5" w:rsidP="00E02FF5">
            <w:pPr>
              <w:jc w:val="center"/>
              <w:rPr>
                <w:rFonts w:cs="Arial"/>
                <w:sz w:val="24"/>
                <w:szCs w:val="24"/>
              </w:rPr>
            </w:pPr>
          </w:p>
        </w:tc>
        <w:tc>
          <w:tcPr>
            <w:tcW w:w="1350" w:type="dxa"/>
          </w:tcPr>
          <w:p w14:paraId="6B9CCF42" w14:textId="7B27CA58" w:rsidR="00E02FF5" w:rsidRPr="005C5727" w:rsidRDefault="00E02FF5" w:rsidP="00E02FF5">
            <w:pPr>
              <w:jc w:val="center"/>
              <w:rPr>
                <w:sz w:val="24"/>
                <w:szCs w:val="24"/>
              </w:rPr>
            </w:pPr>
          </w:p>
        </w:tc>
        <w:tc>
          <w:tcPr>
            <w:tcW w:w="1440" w:type="dxa"/>
          </w:tcPr>
          <w:p w14:paraId="79C7FBFA" w14:textId="52F0CE51" w:rsidR="00E02FF5" w:rsidRPr="005C5727" w:rsidRDefault="00E02FF5" w:rsidP="00E02FF5">
            <w:pPr>
              <w:jc w:val="center"/>
              <w:rPr>
                <w:sz w:val="24"/>
                <w:szCs w:val="24"/>
              </w:rPr>
            </w:pPr>
          </w:p>
        </w:tc>
        <w:tc>
          <w:tcPr>
            <w:tcW w:w="1260" w:type="dxa"/>
          </w:tcPr>
          <w:p w14:paraId="081AA055" w14:textId="54CCE16C" w:rsidR="00E02FF5" w:rsidRPr="005C5727" w:rsidRDefault="00E02FF5" w:rsidP="00E02FF5">
            <w:pPr>
              <w:jc w:val="center"/>
              <w:rPr>
                <w:sz w:val="24"/>
                <w:szCs w:val="24"/>
              </w:rPr>
            </w:pPr>
          </w:p>
        </w:tc>
        <w:tc>
          <w:tcPr>
            <w:tcW w:w="1530" w:type="dxa"/>
          </w:tcPr>
          <w:p w14:paraId="00858FC2" w14:textId="1928FF0A" w:rsidR="00E02FF5" w:rsidRPr="005C5727" w:rsidRDefault="00E02FF5" w:rsidP="00E02FF5">
            <w:pPr>
              <w:jc w:val="center"/>
              <w:rPr>
                <w:sz w:val="24"/>
                <w:szCs w:val="24"/>
              </w:rPr>
            </w:pPr>
          </w:p>
        </w:tc>
      </w:tr>
      <w:tr w:rsidR="00E8061C" w14:paraId="38D96496" w14:textId="77777777" w:rsidTr="00E02FF5">
        <w:trPr>
          <w:cantSplit/>
        </w:trPr>
        <w:tc>
          <w:tcPr>
            <w:tcW w:w="1710" w:type="dxa"/>
            <w:vAlign w:val="bottom"/>
          </w:tcPr>
          <w:p w14:paraId="691FB403" w14:textId="5CF36F83" w:rsidR="00E8061C" w:rsidRPr="00F46390" w:rsidRDefault="00E8061C" w:rsidP="00E02FF5">
            <w:pPr>
              <w:rPr>
                <w:rFonts w:cs="Arial"/>
                <w:i/>
                <w:iCs/>
                <w:sz w:val="20"/>
              </w:rPr>
            </w:pPr>
            <w:r w:rsidRPr="00F46390">
              <w:rPr>
                <w:rFonts w:cs="Arial"/>
                <w:i/>
                <w:iCs/>
                <w:sz w:val="20"/>
              </w:rPr>
              <w:t>Sign Language</w:t>
            </w:r>
          </w:p>
        </w:tc>
        <w:tc>
          <w:tcPr>
            <w:tcW w:w="1080" w:type="dxa"/>
          </w:tcPr>
          <w:p w14:paraId="0049CD42" w14:textId="77777777" w:rsidR="00E8061C" w:rsidRPr="005C5727" w:rsidRDefault="00E8061C" w:rsidP="00E02FF5">
            <w:pPr>
              <w:jc w:val="center"/>
              <w:rPr>
                <w:rFonts w:cs="Arial"/>
                <w:sz w:val="24"/>
                <w:szCs w:val="24"/>
              </w:rPr>
            </w:pPr>
          </w:p>
        </w:tc>
        <w:tc>
          <w:tcPr>
            <w:tcW w:w="1260" w:type="dxa"/>
          </w:tcPr>
          <w:p w14:paraId="2A53FB40" w14:textId="77777777" w:rsidR="00E8061C" w:rsidRPr="005C5727" w:rsidRDefault="00E8061C" w:rsidP="00E02FF5">
            <w:pPr>
              <w:jc w:val="center"/>
              <w:rPr>
                <w:rFonts w:cs="Arial"/>
                <w:sz w:val="24"/>
                <w:szCs w:val="24"/>
              </w:rPr>
            </w:pPr>
          </w:p>
        </w:tc>
        <w:tc>
          <w:tcPr>
            <w:tcW w:w="1350" w:type="dxa"/>
          </w:tcPr>
          <w:p w14:paraId="72DA8869" w14:textId="77777777" w:rsidR="00E8061C" w:rsidRPr="005C5727" w:rsidRDefault="00E8061C" w:rsidP="00E02FF5">
            <w:pPr>
              <w:jc w:val="center"/>
              <w:rPr>
                <w:sz w:val="24"/>
                <w:szCs w:val="24"/>
              </w:rPr>
            </w:pPr>
          </w:p>
        </w:tc>
        <w:tc>
          <w:tcPr>
            <w:tcW w:w="1440" w:type="dxa"/>
          </w:tcPr>
          <w:p w14:paraId="44B01B48" w14:textId="77777777" w:rsidR="00E8061C" w:rsidRPr="005C5727" w:rsidRDefault="00E8061C" w:rsidP="00E02FF5">
            <w:pPr>
              <w:jc w:val="center"/>
              <w:rPr>
                <w:sz w:val="24"/>
                <w:szCs w:val="24"/>
              </w:rPr>
            </w:pPr>
          </w:p>
        </w:tc>
        <w:tc>
          <w:tcPr>
            <w:tcW w:w="1260" w:type="dxa"/>
          </w:tcPr>
          <w:p w14:paraId="33136BCE" w14:textId="77777777" w:rsidR="00E8061C" w:rsidRPr="005C5727" w:rsidRDefault="00E8061C" w:rsidP="00E02FF5">
            <w:pPr>
              <w:jc w:val="center"/>
              <w:rPr>
                <w:sz w:val="24"/>
                <w:szCs w:val="24"/>
              </w:rPr>
            </w:pPr>
          </w:p>
        </w:tc>
        <w:tc>
          <w:tcPr>
            <w:tcW w:w="1530" w:type="dxa"/>
          </w:tcPr>
          <w:p w14:paraId="0B1B7EBA" w14:textId="77777777" w:rsidR="00E8061C" w:rsidRPr="005C5727" w:rsidRDefault="00E8061C" w:rsidP="00E02FF5">
            <w:pPr>
              <w:jc w:val="center"/>
              <w:rPr>
                <w:sz w:val="24"/>
                <w:szCs w:val="24"/>
              </w:rPr>
            </w:pPr>
          </w:p>
        </w:tc>
      </w:tr>
      <w:tr w:rsidR="00B046F5" w14:paraId="07A8EDC9" w14:textId="77777777" w:rsidTr="00E02FF5">
        <w:trPr>
          <w:cantSplit/>
        </w:trPr>
        <w:tc>
          <w:tcPr>
            <w:tcW w:w="1710" w:type="dxa"/>
            <w:vAlign w:val="bottom"/>
          </w:tcPr>
          <w:p w14:paraId="4FC14F4D" w14:textId="40019DDF" w:rsidR="00B046F5" w:rsidRPr="00F46390" w:rsidRDefault="00B046F5" w:rsidP="00E02FF5">
            <w:pPr>
              <w:rPr>
                <w:rFonts w:cs="Arial"/>
                <w:i/>
                <w:iCs/>
                <w:sz w:val="20"/>
              </w:rPr>
            </w:pPr>
            <w:r w:rsidRPr="00F46390">
              <w:rPr>
                <w:rFonts w:cs="Arial"/>
                <w:i/>
                <w:iCs/>
                <w:sz w:val="20"/>
              </w:rPr>
              <w:t>Braille</w:t>
            </w:r>
            <w:r w:rsidR="00396162" w:rsidRPr="00F46390">
              <w:rPr>
                <w:rFonts w:cs="Arial"/>
                <w:i/>
                <w:iCs/>
                <w:sz w:val="20"/>
              </w:rPr>
              <w:t xml:space="preserve"> Code</w:t>
            </w:r>
          </w:p>
        </w:tc>
        <w:tc>
          <w:tcPr>
            <w:tcW w:w="1080" w:type="dxa"/>
          </w:tcPr>
          <w:p w14:paraId="460C0CB2" w14:textId="77777777" w:rsidR="00B046F5" w:rsidRPr="005C5727" w:rsidRDefault="00B046F5" w:rsidP="00E02FF5">
            <w:pPr>
              <w:jc w:val="center"/>
              <w:rPr>
                <w:rFonts w:cs="Arial"/>
                <w:sz w:val="24"/>
                <w:szCs w:val="24"/>
              </w:rPr>
            </w:pPr>
          </w:p>
        </w:tc>
        <w:tc>
          <w:tcPr>
            <w:tcW w:w="1260" w:type="dxa"/>
          </w:tcPr>
          <w:p w14:paraId="574FECB1" w14:textId="77777777" w:rsidR="00B046F5" w:rsidRPr="005C5727" w:rsidRDefault="00B046F5" w:rsidP="00E02FF5">
            <w:pPr>
              <w:jc w:val="center"/>
              <w:rPr>
                <w:rFonts w:cs="Arial"/>
                <w:sz w:val="24"/>
                <w:szCs w:val="24"/>
              </w:rPr>
            </w:pPr>
          </w:p>
        </w:tc>
        <w:tc>
          <w:tcPr>
            <w:tcW w:w="1350" w:type="dxa"/>
          </w:tcPr>
          <w:p w14:paraId="30382EF3" w14:textId="77777777" w:rsidR="00B046F5" w:rsidRPr="005C5727" w:rsidRDefault="00B046F5" w:rsidP="00E02FF5">
            <w:pPr>
              <w:jc w:val="center"/>
              <w:rPr>
                <w:sz w:val="24"/>
                <w:szCs w:val="24"/>
              </w:rPr>
            </w:pPr>
          </w:p>
        </w:tc>
        <w:tc>
          <w:tcPr>
            <w:tcW w:w="1440" w:type="dxa"/>
          </w:tcPr>
          <w:p w14:paraId="766DE249" w14:textId="77777777" w:rsidR="00B046F5" w:rsidRPr="005C5727" w:rsidRDefault="00B046F5" w:rsidP="00E02FF5">
            <w:pPr>
              <w:jc w:val="center"/>
              <w:rPr>
                <w:sz w:val="24"/>
                <w:szCs w:val="24"/>
              </w:rPr>
            </w:pPr>
          </w:p>
        </w:tc>
        <w:tc>
          <w:tcPr>
            <w:tcW w:w="1260" w:type="dxa"/>
          </w:tcPr>
          <w:p w14:paraId="708F0BB1" w14:textId="77777777" w:rsidR="00B046F5" w:rsidRPr="005C5727" w:rsidRDefault="00B046F5" w:rsidP="00E02FF5">
            <w:pPr>
              <w:jc w:val="center"/>
              <w:rPr>
                <w:sz w:val="24"/>
                <w:szCs w:val="24"/>
              </w:rPr>
            </w:pPr>
          </w:p>
        </w:tc>
        <w:tc>
          <w:tcPr>
            <w:tcW w:w="1530" w:type="dxa"/>
          </w:tcPr>
          <w:p w14:paraId="3AC08B33" w14:textId="77777777" w:rsidR="00B046F5" w:rsidRPr="005C5727" w:rsidRDefault="00B046F5" w:rsidP="00E02FF5">
            <w:pPr>
              <w:jc w:val="center"/>
              <w:rPr>
                <w:sz w:val="24"/>
                <w:szCs w:val="24"/>
              </w:rPr>
            </w:pPr>
          </w:p>
        </w:tc>
      </w:tr>
      <w:tr w:rsidR="00E02FF5" w14:paraId="02176B70" w14:textId="77777777" w:rsidTr="00E02FF5">
        <w:trPr>
          <w:cantSplit/>
        </w:trPr>
        <w:tc>
          <w:tcPr>
            <w:tcW w:w="1710" w:type="dxa"/>
            <w:vAlign w:val="bottom"/>
          </w:tcPr>
          <w:p w14:paraId="62F7C432" w14:textId="77777777" w:rsidR="00E02FF5" w:rsidRPr="005C5727" w:rsidRDefault="00E02FF5" w:rsidP="00E02FF5">
            <w:pPr>
              <w:rPr>
                <w:rFonts w:cs="Arial"/>
                <w:b/>
                <w:bCs/>
              </w:rPr>
            </w:pPr>
            <w:r w:rsidRPr="005C5727">
              <w:rPr>
                <w:rFonts w:cs="Arial"/>
                <w:b/>
                <w:bCs/>
                <w:sz w:val="20"/>
              </w:rPr>
              <w:t>Other (list)*:</w:t>
            </w:r>
          </w:p>
        </w:tc>
        <w:tc>
          <w:tcPr>
            <w:tcW w:w="1080" w:type="dxa"/>
          </w:tcPr>
          <w:p w14:paraId="562EAF41" w14:textId="591F2086" w:rsidR="00E02FF5" w:rsidRPr="005C5727" w:rsidRDefault="00E02FF5" w:rsidP="00E02FF5">
            <w:pPr>
              <w:jc w:val="center"/>
              <w:rPr>
                <w:rFonts w:cs="Arial"/>
                <w:sz w:val="24"/>
                <w:szCs w:val="24"/>
              </w:rPr>
            </w:pPr>
          </w:p>
        </w:tc>
        <w:tc>
          <w:tcPr>
            <w:tcW w:w="1260" w:type="dxa"/>
          </w:tcPr>
          <w:p w14:paraId="58064726" w14:textId="6A805A8F" w:rsidR="00E02FF5" w:rsidRPr="005C5727" w:rsidRDefault="00E02FF5" w:rsidP="00E02FF5">
            <w:pPr>
              <w:jc w:val="center"/>
              <w:rPr>
                <w:rFonts w:cs="Arial"/>
                <w:sz w:val="24"/>
                <w:szCs w:val="24"/>
              </w:rPr>
            </w:pPr>
          </w:p>
        </w:tc>
        <w:tc>
          <w:tcPr>
            <w:tcW w:w="1350" w:type="dxa"/>
          </w:tcPr>
          <w:p w14:paraId="03E46449" w14:textId="05F0307A" w:rsidR="00E02FF5" w:rsidRPr="005C5727" w:rsidRDefault="00E02FF5" w:rsidP="00E02FF5">
            <w:pPr>
              <w:jc w:val="center"/>
              <w:rPr>
                <w:sz w:val="24"/>
                <w:szCs w:val="24"/>
              </w:rPr>
            </w:pPr>
          </w:p>
        </w:tc>
        <w:tc>
          <w:tcPr>
            <w:tcW w:w="1440" w:type="dxa"/>
          </w:tcPr>
          <w:p w14:paraId="6BE7F213" w14:textId="75C0F126" w:rsidR="00E02FF5" w:rsidRPr="005C5727" w:rsidRDefault="00E02FF5" w:rsidP="00E02FF5">
            <w:pPr>
              <w:jc w:val="center"/>
              <w:rPr>
                <w:sz w:val="24"/>
                <w:szCs w:val="24"/>
              </w:rPr>
            </w:pPr>
          </w:p>
        </w:tc>
        <w:tc>
          <w:tcPr>
            <w:tcW w:w="1260" w:type="dxa"/>
          </w:tcPr>
          <w:p w14:paraId="3C3EAD87" w14:textId="06DD6038" w:rsidR="00E02FF5" w:rsidRPr="005C5727" w:rsidRDefault="00E02FF5" w:rsidP="00E02FF5">
            <w:pPr>
              <w:jc w:val="center"/>
              <w:rPr>
                <w:sz w:val="24"/>
                <w:szCs w:val="24"/>
              </w:rPr>
            </w:pPr>
          </w:p>
        </w:tc>
        <w:tc>
          <w:tcPr>
            <w:tcW w:w="1530" w:type="dxa"/>
          </w:tcPr>
          <w:p w14:paraId="4B93D9CD" w14:textId="2C384C8C" w:rsidR="00E02FF5" w:rsidRPr="005C5727" w:rsidRDefault="00E02FF5" w:rsidP="00E02FF5">
            <w:pPr>
              <w:jc w:val="center"/>
              <w:rPr>
                <w:sz w:val="24"/>
                <w:szCs w:val="24"/>
              </w:rPr>
            </w:pPr>
          </w:p>
        </w:tc>
      </w:tr>
      <w:tr w:rsidR="00E02FF5" w14:paraId="2755D8E6" w14:textId="77777777" w:rsidTr="00E02FF5">
        <w:trPr>
          <w:cantSplit/>
        </w:trPr>
        <w:tc>
          <w:tcPr>
            <w:tcW w:w="1710" w:type="dxa"/>
            <w:vAlign w:val="bottom"/>
          </w:tcPr>
          <w:p w14:paraId="5781529F" w14:textId="77777777" w:rsidR="00E02FF5" w:rsidRPr="005C5727" w:rsidRDefault="00E02FF5" w:rsidP="00E02FF5">
            <w:pPr>
              <w:jc w:val="right"/>
              <w:rPr>
                <w:rFonts w:cs="Arial"/>
                <w:b/>
                <w:bCs/>
              </w:rPr>
            </w:pPr>
            <w:r w:rsidRPr="005C5727">
              <w:rPr>
                <w:rFonts w:cs="Arial"/>
                <w:b/>
                <w:bCs/>
              </w:rPr>
              <w:t>Total:</w:t>
            </w:r>
          </w:p>
        </w:tc>
        <w:tc>
          <w:tcPr>
            <w:tcW w:w="1080" w:type="dxa"/>
          </w:tcPr>
          <w:p w14:paraId="174B7AAE" w14:textId="0F0E8B0E" w:rsidR="00E02FF5" w:rsidRPr="005C5727" w:rsidRDefault="00E02FF5" w:rsidP="00E02FF5">
            <w:pPr>
              <w:jc w:val="center"/>
              <w:rPr>
                <w:rFonts w:cs="Arial"/>
                <w:sz w:val="24"/>
                <w:szCs w:val="24"/>
              </w:rPr>
            </w:pPr>
          </w:p>
        </w:tc>
        <w:tc>
          <w:tcPr>
            <w:tcW w:w="1260" w:type="dxa"/>
          </w:tcPr>
          <w:p w14:paraId="45AE1251" w14:textId="67ABC378" w:rsidR="00E02FF5" w:rsidRPr="005C5727" w:rsidRDefault="00E02FF5" w:rsidP="00E02FF5">
            <w:pPr>
              <w:jc w:val="center"/>
              <w:rPr>
                <w:rFonts w:cs="Arial"/>
                <w:sz w:val="24"/>
                <w:szCs w:val="24"/>
              </w:rPr>
            </w:pPr>
          </w:p>
        </w:tc>
        <w:tc>
          <w:tcPr>
            <w:tcW w:w="1350" w:type="dxa"/>
          </w:tcPr>
          <w:p w14:paraId="4201949A" w14:textId="111181C3" w:rsidR="00E02FF5" w:rsidRPr="005C5727" w:rsidRDefault="00E02FF5" w:rsidP="00E02FF5">
            <w:pPr>
              <w:jc w:val="center"/>
              <w:rPr>
                <w:sz w:val="24"/>
                <w:szCs w:val="24"/>
              </w:rPr>
            </w:pPr>
          </w:p>
        </w:tc>
        <w:tc>
          <w:tcPr>
            <w:tcW w:w="1440" w:type="dxa"/>
          </w:tcPr>
          <w:p w14:paraId="51AEB65B" w14:textId="0009BFD8" w:rsidR="00E02FF5" w:rsidRPr="005C5727" w:rsidRDefault="00E02FF5" w:rsidP="00E02FF5">
            <w:pPr>
              <w:jc w:val="center"/>
              <w:rPr>
                <w:sz w:val="24"/>
                <w:szCs w:val="24"/>
              </w:rPr>
            </w:pPr>
          </w:p>
        </w:tc>
        <w:tc>
          <w:tcPr>
            <w:tcW w:w="1260" w:type="dxa"/>
          </w:tcPr>
          <w:p w14:paraId="369695CE" w14:textId="1475A363" w:rsidR="00E02FF5" w:rsidRPr="005C5727" w:rsidRDefault="00E02FF5" w:rsidP="00E02FF5">
            <w:pPr>
              <w:jc w:val="center"/>
              <w:rPr>
                <w:sz w:val="24"/>
                <w:szCs w:val="24"/>
              </w:rPr>
            </w:pPr>
          </w:p>
        </w:tc>
        <w:tc>
          <w:tcPr>
            <w:tcW w:w="1530" w:type="dxa"/>
          </w:tcPr>
          <w:p w14:paraId="49FDC405" w14:textId="74A90D71" w:rsidR="00E02FF5" w:rsidRPr="005C5727" w:rsidRDefault="00E02FF5" w:rsidP="00E02FF5">
            <w:pPr>
              <w:jc w:val="center"/>
              <w:rPr>
                <w:sz w:val="24"/>
                <w:szCs w:val="24"/>
              </w:rPr>
            </w:pPr>
          </w:p>
        </w:tc>
      </w:tr>
    </w:tbl>
    <w:p w14:paraId="236EA44E" w14:textId="232E2C53" w:rsidR="00D61EBF" w:rsidRPr="005C5727" w:rsidRDefault="00453DA0">
      <w:pPr>
        <w:tabs>
          <w:tab w:val="left" w:pos="1080"/>
          <w:tab w:val="num" w:pos="1260"/>
        </w:tabs>
        <w:rPr>
          <w:rFonts w:cs="Arial"/>
          <w:i/>
          <w:color w:val="FF0000"/>
          <w:sz w:val="20"/>
        </w:rPr>
      </w:pPr>
      <w:r w:rsidRPr="005C5727">
        <w:rPr>
          <w:rFonts w:cs="Arial"/>
          <w:color w:val="FF0000"/>
        </w:rPr>
        <w:t>*</w:t>
      </w:r>
      <w:r w:rsidRPr="005C5727">
        <w:rPr>
          <w:rFonts w:cs="Arial"/>
          <w:i/>
          <w:color w:val="FF0000"/>
          <w:sz w:val="20"/>
        </w:rPr>
        <w:t xml:space="preserve">Add </w:t>
      </w:r>
      <w:r w:rsidR="005C5727" w:rsidRPr="005C5727">
        <w:rPr>
          <w:rFonts w:cs="Arial"/>
          <w:i/>
          <w:color w:val="FF0000"/>
          <w:sz w:val="20"/>
        </w:rPr>
        <w:t xml:space="preserve">“other” </w:t>
      </w:r>
      <w:r w:rsidRPr="005C5727">
        <w:rPr>
          <w:rFonts w:cs="Arial"/>
          <w:i/>
          <w:color w:val="FF0000"/>
          <w:sz w:val="20"/>
        </w:rPr>
        <w:t>additional rows as needed</w:t>
      </w:r>
      <w:r w:rsidR="005C5727" w:rsidRPr="005C5727">
        <w:rPr>
          <w:rFonts w:cs="Arial"/>
          <w:i/>
          <w:color w:val="FF0000"/>
          <w:sz w:val="20"/>
        </w:rPr>
        <w:t>.</w:t>
      </w:r>
    </w:p>
    <w:p w14:paraId="66A21961" w14:textId="77777777" w:rsidR="00CA14EE" w:rsidRDefault="00CA14EE">
      <w:pPr>
        <w:tabs>
          <w:tab w:val="left" w:pos="1080"/>
          <w:tab w:val="num" w:pos="1260"/>
        </w:tabs>
        <w:rPr>
          <w:rFonts w:cs="Arial"/>
        </w:rPr>
      </w:pPr>
    </w:p>
    <w:p w14:paraId="73B47E4B" w14:textId="0D2C0628" w:rsidR="00053724" w:rsidRDefault="00053724" w:rsidP="00213ABF">
      <w:pPr>
        <w:pStyle w:val="Header"/>
        <w:numPr>
          <w:ilvl w:val="0"/>
          <w:numId w:val="13"/>
        </w:numPr>
        <w:tabs>
          <w:tab w:val="clear" w:pos="4320"/>
          <w:tab w:val="clear" w:pos="8640"/>
        </w:tabs>
        <w:ind w:left="270"/>
        <w:jc w:val="both"/>
        <w:rPr>
          <w:rFonts w:cs="Arial"/>
        </w:rPr>
      </w:pPr>
      <w:r>
        <w:rPr>
          <w:rFonts w:cs="Arial"/>
        </w:rPr>
        <w:t xml:space="preserve">Based on </w:t>
      </w:r>
      <w:r w:rsidR="003D494D">
        <w:rPr>
          <w:rFonts w:cs="Arial"/>
        </w:rPr>
        <w:t xml:space="preserve">your current and </w:t>
      </w:r>
      <w:r>
        <w:rPr>
          <w:rFonts w:cs="Arial"/>
        </w:rPr>
        <w:t>changing demographics in your service area, what language population do you expect to increase your level of service in the next two years</w:t>
      </w:r>
      <w:r w:rsidR="005E7A26">
        <w:rPr>
          <w:rFonts w:cs="Arial"/>
        </w:rPr>
        <w:t xml:space="preserve"> </w:t>
      </w:r>
      <w:r w:rsidR="00E85F73">
        <w:rPr>
          <w:rFonts w:cs="Arial"/>
          <w:b/>
          <w:color w:val="240CB4"/>
        </w:rPr>
        <w:t>(July 202</w:t>
      </w:r>
      <w:r w:rsidR="003D494D">
        <w:rPr>
          <w:rFonts w:cs="Arial"/>
          <w:b/>
          <w:color w:val="240CB4"/>
        </w:rPr>
        <w:t>2</w:t>
      </w:r>
      <w:r w:rsidR="005E7A26" w:rsidRPr="00E32C98">
        <w:rPr>
          <w:rFonts w:cs="Arial"/>
          <w:b/>
          <w:color w:val="240CB4"/>
        </w:rPr>
        <w:t>-June 20</w:t>
      </w:r>
      <w:r w:rsidR="00E85F73">
        <w:rPr>
          <w:rFonts w:cs="Arial"/>
          <w:b/>
          <w:color w:val="240CB4"/>
        </w:rPr>
        <w:t>2</w:t>
      </w:r>
      <w:r w:rsidR="003D494D">
        <w:rPr>
          <w:rFonts w:cs="Arial"/>
          <w:b/>
          <w:color w:val="240CB4"/>
        </w:rPr>
        <w:t>4</w:t>
      </w:r>
      <w:r w:rsidR="005E7A26" w:rsidRPr="00E32C98">
        <w:rPr>
          <w:rFonts w:cs="Arial"/>
          <w:b/>
          <w:color w:val="240CB4"/>
        </w:rPr>
        <w:t>)</w:t>
      </w:r>
      <w:r>
        <w:rPr>
          <w:rFonts w:cs="Arial"/>
        </w:rPr>
        <w:t xml:space="preserve">?  Rank </w:t>
      </w:r>
      <w:r w:rsidR="003D494D">
        <w:rPr>
          <w:rFonts w:cs="Arial"/>
        </w:rPr>
        <w:t xml:space="preserve">only applicable </w:t>
      </w:r>
      <w:r>
        <w:rPr>
          <w:rFonts w:cs="Arial"/>
        </w:rPr>
        <w:t>language</w:t>
      </w:r>
      <w:r w:rsidR="003D494D">
        <w:rPr>
          <w:rFonts w:cs="Arial"/>
        </w:rPr>
        <w:t>(s)</w:t>
      </w:r>
      <w:r>
        <w:rPr>
          <w:rFonts w:cs="Arial"/>
        </w:rPr>
        <w:t xml:space="preserve"> in order of priority.</w:t>
      </w:r>
      <w:r w:rsidR="003D494D">
        <w:rPr>
          <w:rFonts w:cs="Arial"/>
        </w:rPr>
        <w:t xml:space="preserve"> </w:t>
      </w:r>
      <w:r w:rsidR="003D494D" w:rsidRPr="00E8061C">
        <w:rPr>
          <w:rFonts w:cs="Arial"/>
          <w:u w:val="single"/>
        </w:rPr>
        <w:t>Check this box If no changes are expected</w:t>
      </w:r>
      <w:r w:rsidR="00E8061C">
        <w:rPr>
          <w:b/>
          <w:bCs/>
        </w:rPr>
        <w:t>:</w:t>
      </w:r>
      <w:r w:rsidR="003D494D" w:rsidRPr="00E8061C">
        <w:rPr>
          <w:b/>
          <w:bCs/>
        </w:rPr>
        <w:t xml:space="preserve"> </w:t>
      </w:r>
      <w:sdt>
        <w:sdtPr>
          <w:rPr>
            <w:b/>
            <w:bCs/>
          </w:rPr>
          <w:id w:val="899400655"/>
          <w14:checkbox>
            <w14:checked w14:val="0"/>
            <w14:checkedState w14:val="2612" w14:font="MS Gothic"/>
            <w14:uncheckedState w14:val="2610" w14:font="MS Gothic"/>
          </w14:checkbox>
        </w:sdtPr>
        <w:sdtEndPr/>
        <w:sdtContent>
          <w:r w:rsidR="003D494D">
            <w:rPr>
              <w:rFonts w:ascii="MS Gothic" w:eastAsia="MS Gothic" w:hAnsi="MS Gothic" w:hint="eastAsia"/>
              <w:b/>
              <w:bCs/>
            </w:rPr>
            <w:t>☐</w:t>
          </w:r>
        </w:sdtContent>
      </w:sdt>
    </w:p>
    <w:p w14:paraId="6E5DFE33" w14:textId="4EF2B3A8" w:rsidR="00053724" w:rsidRDefault="00053724">
      <w:pPr>
        <w:tabs>
          <w:tab w:val="left" w:pos="1080"/>
          <w:tab w:val="num" w:pos="1260"/>
        </w:tabs>
        <w:rPr>
          <w:rFonts w:cs="Arial"/>
        </w:rPr>
      </w:pPr>
    </w:p>
    <w:p w14:paraId="4FE30B9F" w14:textId="5441B990" w:rsidR="00EC25A4" w:rsidRDefault="00EC25A4">
      <w:pPr>
        <w:tabs>
          <w:tab w:val="left" w:pos="1080"/>
          <w:tab w:val="num" w:pos="1260"/>
        </w:tabs>
        <w:rPr>
          <w:rFonts w:cs="Arial"/>
        </w:rPr>
      </w:pPr>
    </w:p>
    <w:p w14:paraId="7878AB3E" w14:textId="484E52DF" w:rsidR="00EC25A4" w:rsidRDefault="00EC25A4">
      <w:pPr>
        <w:tabs>
          <w:tab w:val="left" w:pos="1080"/>
          <w:tab w:val="num" w:pos="1260"/>
        </w:tabs>
        <w:rPr>
          <w:rFonts w:cs="Arial"/>
        </w:rPr>
      </w:pPr>
    </w:p>
    <w:p w14:paraId="7FCE1DD5" w14:textId="77777777" w:rsidR="00EC25A4" w:rsidRDefault="00EC25A4">
      <w:pPr>
        <w:tabs>
          <w:tab w:val="left" w:pos="1080"/>
          <w:tab w:val="num" w:pos="1260"/>
        </w:tabs>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66CC8EFA" w14:textId="77777777" w:rsidTr="00E16C0D">
        <w:trPr>
          <w:trHeight w:val="476"/>
        </w:trPr>
        <w:tc>
          <w:tcPr>
            <w:tcW w:w="1710" w:type="dxa"/>
            <w:vAlign w:val="center"/>
          </w:tcPr>
          <w:p w14:paraId="26EDED94" w14:textId="77777777" w:rsidR="005E7A26" w:rsidRDefault="005E7A26" w:rsidP="00382522">
            <w:pPr>
              <w:jc w:val="center"/>
              <w:rPr>
                <w:rFonts w:cs="Arial"/>
                <w:b/>
                <w:sz w:val="18"/>
              </w:rPr>
            </w:pPr>
            <w:r>
              <w:rPr>
                <w:rFonts w:cs="Arial"/>
                <w:b/>
                <w:sz w:val="18"/>
              </w:rPr>
              <w:lastRenderedPageBreak/>
              <w:t>Language</w:t>
            </w:r>
          </w:p>
        </w:tc>
        <w:tc>
          <w:tcPr>
            <w:tcW w:w="1080" w:type="dxa"/>
            <w:vAlign w:val="center"/>
          </w:tcPr>
          <w:p w14:paraId="10C014C5" w14:textId="77777777" w:rsidR="005E7A26" w:rsidRDefault="005E7A26" w:rsidP="00382522">
            <w:pPr>
              <w:jc w:val="center"/>
              <w:rPr>
                <w:rFonts w:cs="Arial"/>
                <w:b/>
                <w:sz w:val="18"/>
              </w:rPr>
            </w:pPr>
            <w:r>
              <w:rPr>
                <w:rFonts w:cs="Arial"/>
                <w:b/>
                <w:sz w:val="18"/>
              </w:rPr>
              <w:t>Rank</w:t>
            </w:r>
          </w:p>
        </w:tc>
        <w:tc>
          <w:tcPr>
            <w:tcW w:w="1620" w:type="dxa"/>
            <w:vAlign w:val="center"/>
          </w:tcPr>
          <w:p w14:paraId="33E9806A"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1FF03ADA" w14:textId="77777777" w:rsidR="005E7A26" w:rsidRDefault="005E7A26" w:rsidP="00382522">
            <w:pPr>
              <w:jc w:val="center"/>
              <w:rPr>
                <w:rFonts w:cs="Arial"/>
                <w:b/>
                <w:sz w:val="18"/>
              </w:rPr>
            </w:pPr>
            <w:r>
              <w:rPr>
                <w:rFonts w:cs="Arial"/>
                <w:b/>
                <w:sz w:val="18"/>
              </w:rPr>
              <w:t xml:space="preserve">Additional or New </w:t>
            </w:r>
          </w:p>
          <w:p w14:paraId="5E0E7697" w14:textId="77777777" w:rsidR="005E7A26" w:rsidRDefault="005E7A26" w:rsidP="00382522">
            <w:pPr>
              <w:jc w:val="center"/>
              <w:rPr>
                <w:rFonts w:cs="Arial"/>
                <w:b/>
                <w:sz w:val="18"/>
              </w:rPr>
            </w:pPr>
            <w:r>
              <w:rPr>
                <w:rFonts w:cs="Arial"/>
                <w:b/>
                <w:sz w:val="18"/>
              </w:rPr>
              <w:t>Translated Materials Needed?</w:t>
            </w:r>
          </w:p>
          <w:p w14:paraId="6BE85DF0" w14:textId="77777777" w:rsidR="005E7A26" w:rsidRDefault="005E7A26" w:rsidP="00382522">
            <w:pPr>
              <w:jc w:val="center"/>
              <w:rPr>
                <w:rFonts w:cs="Arial"/>
                <w:b/>
                <w:sz w:val="18"/>
              </w:rPr>
            </w:pPr>
            <w:r>
              <w:rPr>
                <w:rFonts w:cs="Arial"/>
                <w:b/>
                <w:sz w:val="18"/>
              </w:rPr>
              <w:t xml:space="preserve">  (check)</w:t>
            </w:r>
          </w:p>
        </w:tc>
        <w:tc>
          <w:tcPr>
            <w:tcW w:w="3330" w:type="dxa"/>
          </w:tcPr>
          <w:p w14:paraId="4C68AD48" w14:textId="67269DA2" w:rsidR="005E7A26" w:rsidRDefault="005E7A26" w:rsidP="00382522">
            <w:pPr>
              <w:jc w:val="center"/>
              <w:rPr>
                <w:rFonts w:cs="Arial"/>
                <w:b/>
                <w:sz w:val="18"/>
              </w:rPr>
            </w:pPr>
            <w:r>
              <w:rPr>
                <w:rFonts w:cs="Arial"/>
                <w:b/>
                <w:sz w:val="18"/>
              </w:rPr>
              <w:t xml:space="preserve">OTHER </w:t>
            </w:r>
            <w:r w:rsidR="005C5727">
              <w:rPr>
                <w:rFonts w:cs="Arial"/>
                <w:b/>
                <w:sz w:val="18"/>
              </w:rPr>
              <w:t xml:space="preserve">NEED </w:t>
            </w:r>
            <w:r>
              <w:rPr>
                <w:rFonts w:cs="Arial"/>
                <w:b/>
                <w:sz w:val="18"/>
              </w:rPr>
              <w:t>(briefly describe):</w:t>
            </w:r>
          </w:p>
        </w:tc>
      </w:tr>
      <w:tr w:rsidR="005C5727" w14:paraId="63499237" w14:textId="77777777" w:rsidTr="00E16C0D">
        <w:tc>
          <w:tcPr>
            <w:tcW w:w="1710" w:type="dxa"/>
            <w:vAlign w:val="bottom"/>
          </w:tcPr>
          <w:p w14:paraId="5095F545" w14:textId="5BF75549" w:rsidR="005C5727" w:rsidRDefault="005C5727" w:rsidP="005C5727">
            <w:pPr>
              <w:pStyle w:val="Header"/>
              <w:tabs>
                <w:tab w:val="clear" w:pos="4320"/>
                <w:tab w:val="clear" w:pos="8640"/>
              </w:tabs>
              <w:rPr>
                <w:rFonts w:cs="Arial"/>
              </w:rPr>
            </w:pPr>
            <w:r w:rsidRPr="00795683">
              <w:rPr>
                <w:rFonts w:cs="Arial"/>
                <w:sz w:val="20"/>
              </w:rPr>
              <w:t xml:space="preserve">Armenian </w:t>
            </w:r>
          </w:p>
        </w:tc>
        <w:tc>
          <w:tcPr>
            <w:tcW w:w="1080" w:type="dxa"/>
            <w:vAlign w:val="center"/>
          </w:tcPr>
          <w:p w14:paraId="23EF39DA"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B8B153F"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11BADC72" w14:textId="42B2FB14" w:rsidR="005C5727" w:rsidRDefault="00332B87" w:rsidP="005C5727">
            <w:pPr>
              <w:jc w:val="center"/>
            </w:pPr>
            <w:sdt>
              <w:sdtPr>
                <w:rPr>
                  <w:b/>
                  <w:bCs/>
                </w:rPr>
                <w:id w:val="946509998"/>
                <w14:checkbox>
                  <w14:checked w14:val="0"/>
                  <w14:checkedState w14:val="2612" w14:font="MS Gothic"/>
                  <w14:uncheckedState w14:val="2610" w14:font="MS Gothic"/>
                </w14:checkbox>
              </w:sdtPr>
              <w:sdtEndPr/>
              <w:sdtContent>
                <w:r w:rsidR="003D494D">
                  <w:rPr>
                    <w:rFonts w:ascii="MS Gothic" w:eastAsia="MS Gothic" w:hAnsi="MS Gothic" w:hint="eastAsia"/>
                    <w:b/>
                    <w:bCs/>
                  </w:rPr>
                  <w:t>☐</w:t>
                </w:r>
              </w:sdtContent>
            </w:sdt>
          </w:p>
        </w:tc>
        <w:tc>
          <w:tcPr>
            <w:tcW w:w="3330" w:type="dxa"/>
          </w:tcPr>
          <w:p w14:paraId="48A7AAA0" w14:textId="77777777" w:rsidR="005C5727" w:rsidRDefault="005C5727" w:rsidP="005C5727">
            <w:pPr>
              <w:jc w:val="center"/>
              <w:rPr>
                <w:highlight w:val="lightGray"/>
              </w:rPr>
            </w:pPr>
          </w:p>
        </w:tc>
      </w:tr>
      <w:tr w:rsidR="005C5727" w14:paraId="5B20D5A4" w14:textId="77777777" w:rsidTr="00E16C0D">
        <w:tc>
          <w:tcPr>
            <w:tcW w:w="1710" w:type="dxa"/>
            <w:vAlign w:val="bottom"/>
          </w:tcPr>
          <w:p w14:paraId="187B3CDF" w14:textId="381A72A6"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center"/>
          </w:tcPr>
          <w:p w14:paraId="4ADAF84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D737749"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1B40DE6" w14:textId="6003B585" w:rsidR="005C5727" w:rsidRDefault="00332B87" w:rsidP="005C5727">
            <w:pPr>
              <w:jc w:val="center"/>
            </w:pPr>
            <w:sdt>
              <w:sdtPr>
                <w:rPr>
                  <w:b/>
                  <w:bCs/>
                </w:rPr>
                <w:id w:val="-61030603"/>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53861D5A" w14:textId="77777777" w:rsidR="005C5727" w:rsidRDefault="005C5727" w:rsidP="005C5727">
            <w:pPr>
              <w:jc w:val="center"/>
              <w:rPr>
                <w:highlight w:val="lightGray"/>
              </w:rPr>
            </w:pPr>
          </w:p>
        </w:tc>
      </w:tr>
      <w:tr w:rsidR="005C5727" w14:paraId="1F22183D" w14:textId="77777777" w:rsidTr="00E16C0D">
        <w:tc>
          <w:tcPr>
            <w:tcW w:w="1710" w:type="dxa"/>
            <w:vAlign w:val="bottom"/>
          </w:tcPr>
          <w:p w14:paraId="15B0ED84" w14:textId="339B023E"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center"/>
          </w:tcPr>
          <w:p w14:paraId="3F949AE0"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306468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2CBDFD6" w14:textId="7BDFB265" w:rsidR="005C5727" w:rsidRDefault="00332B87" w:rsidP="005C5727">
            <w:pPr>
              <w:jc w:val="center"/>
            </w:pPr>
            <w:sdt>
              <w:sdtPr>
                <w:rPr>
                  <w:b/>
                  <w:bCs/>
                </w:rPr>
                <w:id w:val="105252562"/>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42570330" w14:textId="77777777" w:rsidR="005C5727" w:rsidRDefault="005C5727" w:rsidP="005C5727">
            <w:pPr>
              <w:jc w:val="center"/>
              <w:rPr>
                <w:highlight w:val="lightGray"/>
              </w:rPr>
            </w:pPr>
          </w:p>
        </w:tc>
      </w:tr>
      <w:tr w:rsidR="005C5727" w14:paraId="6B5A8C6C" w14:textId="77777777" w:rsidTr="00E16C0D">
        <w:tc>
          <w:tcPr>
            <w:tcW w:w="1710" w:type="dxa"/>
            <w:vAlign w:val="bottom"/>
          </w:tcPr>
          <w:p w14:paraId="7A08A0CB" w14:textId="2C92DFA4" w:rsidR="005C5727" w:rsidRDefault="005C5727" w:rsidP="005C5727">
            <w:pPr>
              <w:rPr>
                <w:rFonts w:cs="Arial"/>
              </w:rPr>
            </w:pPr>
            <w:r w:rsidRPr="00795683">
              <w:rPr>
                <w:rFonts w:cs="Arial"/>
                <w:sz w:val="20"/>
              </w:rPr>
              <w:t xml:space="preserve">Farsi </w:t>
            </w:r>
          </w:p>
        </w:tc>
        <w:tc>
          <w:tcPr>
            <w:tcW w:w="1080" w:type="dxa"/>
            <w:vAlign w:val="center"/>
          </w:tcPr>
          <w:p w14:paraId="380D744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73263E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32F0016" w14:textId="3E59F556" w:rsidR="005C5727" w:rsidRDefault="00332B87" w:rsidP="005C5727">
            <w:pPr>
              <w:jc w:val="center"/>
            </w:pPr>
            <w:sdt>
              <w:sdtPr>
                <w:rPr>
                  <w:b/>
                  <w:bCs/>
                </w:rPr>
                <w:id w:val="-1338298450"/>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1D233951" w14:textId="77777777" w:rsidR="005C5727" w:rsidRDefault="005C5727" w:rsidP="005C5727">
            <w:pPr>
              <w:jc w:val="center"/>
              <w:rPr>
                <w:highlight w:val="lightGray"/>
              </w:rPr>
            </w:pPr>
          </w:p>
        </w:tc>
      </w:tr>
      <w:tr w:rsidR="005C5727" w14:paraId="608B7A41" w14:textId="77777777" w:rsidTr="00E16C0D">
        <w:tc>
          <w:tcPr>
            <w:tcW w:w="1710" w:type="dxa"/>
            <w:vAlign w:val="bottom"/>
          </w:tcPr>
          <w:p w14:paraId="0BCA0DB0" w14:textId="5547A580" w:rsidR="005C5727" w:rsidRDefault="005C5727" w:rsidP="005C5727">
            <w:pPr>
              <w:rPr>
                <w:rFonts w:cs="Arial"/>
              </w:rPr>
            </w:pPr>
            <w:r>
              <w:rPr>
                <w:rFonts w:cs="Arial"/>
                <w:sz w:val="20"/>
              </w:rPr>
              <w:t>Hindi</w:t>
            </w:r>
          </w:p>
        </w:tc>
        <w:tc>
          <w:tcPr>
            <w:tcW w:w="1080" w:type="dxa"/>
            <w:vAlign w:val="center"/>
          </w:tcPr>
          <w:p w14:paraId="617BD58E"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6BC8066"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896C4C2" w14:textId="04D8B24A" w:rsidR="005C5727" w:rsidRDefault="00332B87" w:rsidP="005C5727">
            <w:pPr>
              <w:jc w:val="center"/>
            </w:pPr>
            <w:sdt>
              <w:sdtPr>
                <w:rPr>
                  <w:b/>
                  <w:bCs/>
                </w:rPr>
                <w:id w:val="-615365999"/>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7B074268" w14:textId="77777777" w:rsidR="005C5727" w:rsidRDefault="005C5727" w:rsidP="005C5727">
            <w:pPr>
              <w:jc w:val="center"/>
              <w:rPr>
                <w:highlight w:val="lightGray"/>
              </w:rPr>
            </w:pPr>
          </w:p>
        </w:tc>
      </w:tr>
      <w:tr w:rsidR="005C5727" w14:paraId="77472DB5" w14:textId="77777777" w:rsidTr="00E16C0D">
        <w:tc>
          <w:tcPr>
            <w:tcW w:w="1710" w:type="dxa"/>
            <w:vAlign w:val="bottom"/>
          </w:tcPr>
          <w:p w14:paraId="61DDEDCC" w14:textId="2AD63D99" w:rsidR="005C5727" w:rsidRDefault="005C5727" w:rsidP="005C5727">
            <w:pPr>
              <w:rPr>
                <w:rFonts w:cs="Arial"/>
              </w:rPr>
            </w:pPr>
            <w:r w:rsidRPr="00795683">
              <w:rPr>
                <w:rFonts w:cs="Arial"/>
                <w:sz w:val="20"/>
              </w:rPr>
              <w:t>Japanese</w:t>
            </w:r>
          </w:p>
        </w:tc>
        <w:tc>
          <w:tcPr>
            <w:tcW w:w="1080" w:type="dxa"/>
            <w:vAlign w:val="center"/>
          </w:tcPr>
          <w:p w14:paraId="19F89150"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FEB7A9C"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37CB96A1" w14:textId="68073820" w:rsidR="005C5727" w:rsidRDefault="00332B87" w:rsidP="005C5727">
            <w:pPr>
              <w:jc w:val="center"/>
            </w:pPr>
            <w:sdt>
              <w:sdtPr>
                <w:rPr>
                  <w:b/>
                  <w:bCs/>
                </w:rPr>
                <w:id w:val="685483201"/>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185E5DF5" w14:textId="77777777" w:rsidR="005C5727" w:rsidRDefault="005C5727" w:rsidP="005C5727">
            <w:pPr>
              <w:jc w:val="center"/>
              <w:rPr>
                <w:highlight w:val="lightGray"/>
              </w:rPr>
            </w:pPr>
          </w:p>
        </w:tc>
      </w:tr>
      <w:tr w:rsidR="005C5727" w14:paraId="0F21D8C2" w14:textId="77777777" w:rsidTr="00E16C0D">
        <w:tc>
          <w:tcPr>
            <w:tcW w:w="1710" w:type="dxa"/>
            <w:vAlign w:val="bottom"/>
          </w:tcPr>
          <w:p w14:paraId="00B17151" w14:textId="1732CD6B" w:rsidR="005C5727" w:rsidRDefault="005C5727" w:rsidP="005C5727">
            <w:pPr>
              <w:rPr>
                <w:rFonts w:cs="Arial"/>
              </w:rPr>
            </w:pPr>
            <w:r>
              <w:rPr>
                <w:rFonts w:cs="Arial"/>
                <w:sz w:val="20"/>
              </w:rPr>
              <w:t>Khmer</w:t>
            </w:r>
          </w:p>
        </w:tc>
        <w:tc>
          <w:tcPr>
            <w:tcW w:w="1080" w:type="dxa"/>
            <w:vAlign w:val="center"/>
          </w:tcPr>
          <w:p w14:paraId="3254EDF1"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F391542"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BF18118" w14:textId="70DE61C8" w:rsidR="005C5727" w:rsidRDefault="00332B87" w:rsidP="005C5727">
            <w:pPr>
              <w:jc w:val="center"/>
            </w:pPr>
            <w:sdt>
              <w:sdtPr>
                <w:rPr>
                  <w:b/>
                  <w:bCs/>
                </w:rPr>
                <w:id w:val="-1288347368"/>
                <w14:checkbox>
                  <w14:checked w14:val="0"/>
                  <w14:checkedState w14:val="2612" w14:font="MS Gothic"/>
                  <w14:uncheckedState w14:val="2610" w14:font="MS Gothic"/>
                </w14:checkbox>
              </w:sdtPr>
              <w:sdtEndPr/>
              <w:sdtContent>
                <w:r w:rsidR="005C5727">
                  <w:rPr>
                    <w:rFonts w:ascii="MS Gothic" w:eastAsia="MS Gothic" w:hAnsi="MS Gothic" w:hint="eastAsia"/>
                    <w:b/>
                    <w:bCs/>
                  </w:rPr>
                  <w:t>☐</w:t>
                </w:r>
              </w:sdtContent>
            </w:sdt>
          </w:p>
        </w:tc>
        <w:tc>
          <w:tcPr>
            <w:tcW w:w="3330" w:type="dxa"/>
          </w:tcPr>
          <w:p w14:paraId="0AF25E8C" w14:textId="77777777" w:rsidR="005C5727" w:rsidRDefault="005C5727" w:rsidP="005C5727">
            <w:pPr>
              <w:jc w:val="center"/>
              <w:rPr>
                <w:highlight w:val="lightGray"/>
              </w:rPr>
            </w:pPr>
          </w:p>
        </w:tc>
      </w:tr>
      <w:tr w:rsidR="005C5727" w14:paraId="591CEDC1" w14:textId="77777777" w:rsidTr="00E16C0D">
        <w:tc>
          <w:tcPr>
            <w:tcW w:w="1710" w:type="dxa"/>
            <w:vAlign w:val="bottom"/>
          </w:tcPr>
          <w:p w14:paraId="20855149" w14:textId="6432A30E" w:rsidR="005C5727" w:rsidRDefault="005C5727" w:rsidP="005C5727">
            <w:pPr>
              <w:rPr>
                <w:rFonts w:cs="Arial"/>
              </w:rPr>
            </w:pPr>
            <w:r w:rsidRPr="00795683">
              <w:rPr>
                <w:rFonts w:cs="Arial"/>
                <w:sz w:val="20"/>
              </w:rPr>
              <w:t>Korean</w:t>
            </w:r>
          </w:p>
        </w:tc>
        <w:tc>
          <w:tcPr>
            <w:tcW w:w="1080" w:type="dxa"/>
            <w:vAlign w:val="center"/>
          </w:tcPr>
          <w:p w14:paraId="358C29F3"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D320D3E"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6432E5AD" w14:textId="113A9D6A" w:rsidR="005C5727" w:rsidRDefault="00332B87" w:rsidP="005C5727">
            <w:pPr>
              <w:jc w:val="center"/>
            </w:pPr>
            <w:sdt>
              <w:sdtPr>
                <w:rPr>
                  <w:b/>
                  <w:bCs/>
                </w:rPr>
                <w:id w:val="100555184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p>
        </w:tc>
        <w:tc>
          <w:tcPr>
            <w:tcW w:w="3330" w:type="dxa"/>
          </w:tcPr>
          <w:p w14:paraId="0FA21C1B" w14:textId="77777777" w:rsidR="005C5727" w:rsidRDefault="005C5727" w:rsidP="005C5727">
            <w:pPr>
              <w:jc w:val="center"/>
              <w:rPr>
                <w:highlight w:val="lightGray"/>
              </w:rPr>
            </w:pPr>
          </w:p>
        </w:tc>
      </w:tr>
      <w:tr w:rsidR="005C5727" w14:paraId="256B1779" w14:textId="77777777" w:rsidTr="00E16C0D">
        <w:tc>
          <w:tcPr>
            <w:tcW w:w="1710" w:type="dxa"/>
            <w:vAlign w:val="bottom"/>
          </w:tcPr>
          <w:p w14:paraId="45D9FCEC" w14:textId="52E837AA" w:rsidR="005C5727" w:rsidRDefault="005C5727" w:rsidP="005C5727">
            <w:pPr>
              <w:rPr>
                <w:rFonts w:cs="Arial"/>
              </w:rPr>
            </w:pPr>
            <w:r w:rsidRPr="00795683">
              <w:rPr>
                <w:rFonts w:cs="Arial"/>
                <w:sz w:val="20"/>
              </w:rPr>
              <w:t>Russian</w:t>
            </w:r>
          </w:p>
        </w:tc>
        <w:tc>
          <w:tcPr>
            <w:tcW w:w="1080" w:type="dxa"/>
            <w:vAlign w:val="center"/>
          </w:tcPr>
          <w:p w14:paraId="56C8D495"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19032B7"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3F68779" w14:textId="25559A35" w:rsidR="005C5727" w:rsidRDefault="00332B87" w:rsidP="005C5727">
            <w:pPr>
              <w:jc w:val="center"/>
            </w:pPr>
            <w:sdt>
              <w:sdtPr>
                <w:rPr>
                  <w:b/>
                  <w:bCs/>
                </w:rPr>
                <w:id w:val="-1835140668"/>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63B8037F" w14:textId="77777777" w:rsidR="005C5727" w:rsidRDefault="005C5727" w:rsidP="005C5727">
            <w:pPr>
              <w:jc w:val="center"/>
              <w:rPr>
                <w:highlight w:val="lightGray"/>
              </w:rPr>
            </w:pPr>
          </w:p>
        </w:tc>
      </w:tr>
      <w:tr w:rsidR="005C5727" w14:paraId="7D6FF785" w14:textId="77777777" w:rsidTr="00E16C0D">
        <w:tc>
          <w:tcPr>
            <w:tcW w:w="1710" w:type="dxa"/>
            <w:vAlign w:val="bottom"/>
          </w:tcPr>
          <w:p w14:paraId="18704BDC" w14:textId="3CABBA19" w:rsidR="005C5727" w:rsidRDefault="005C5727" w:rsidP="005C5727">
            <w:pPr>
              <w:rPr>
                <w:rFonts w:cs="Arial"/>
              </w:rPr>
            </w:pPr>
            <w:r w:rsidRPr="00795683">
              <w:rPr>
                <w:rFonts w:cs="Arial"/>
                <w:sz w:val="20"/>
              </w:rPr>
              <w:t>Spanish</w:t>
            </w:r>
          </w:p>
        </w:tc>
        <w:tc>
          <w:tcPr>
            <w:tcW w:w="1080" w:type="dxa"/>
            <w:vAlign w:val="center"/>
          </w:tcPr>
          <w:p w14:paraId="271AF4AA"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028EB02" w14:textId="77777777" w:rsidR="005C5727" w:rsidRDefault="005C5727" w:rsidP="005C5727">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CCC8FFB" w14:textId="0D9F17D1" w:rsidR="005C5727" w:rsidRDefault="00332B87" w:rsidP="005C5727">
            <w:pPr>
              <w:jc w:val="center"/>
            </w:pPr>
            <w:sdt>
              <w:sdtPr>
                <w:rPr>
                  <w:b/>
                  <w:bCs/>
                </w:rPr>
                <w:id w:val="-566113496"/>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p>
        </w:tc>
        <w:tc>
          <w:tcPr>
            <w:tcW w:w="3330" w:type="dxa"/>
          </w:tcPr>
          <w:p w14:paraId="5EBC6B5F" w14:textId="77777777" w:rsidR="005C5727" w:rsidRDefault="005C5727" w:rsidP="005C5727">
            <w:pPr>
              <w:jc w:val="center"/>
              <w:rPr>
                <w:highlight w:val="lightGray"/>
              </w:rPr>
            </w:pPr>
          </w:p>
        </w:tc>
      </w:tr>
      <w:tr w:rsidR="005C5727" w14:paraId="0AD7B9E3" w14:textId="77777777" w:rsidTr="00E16C0D">
        <w:tc>
          <w:tcPr>
            <w:tcW w:w="1710" w:type="dxa"/>
            <w:vAlign w:val="bottom"/>
          </w:tcPr>
          <w:p w14:paraId="4B77AB9E" w14:textId="14A7172C" w:rsidR="005C5727" w:rsidRDefault="005C5727" w:rsidP="005C5727">
            <w:pPr>
              <w:rPr>
                <w:rFonts w:cs="Arial"/>
              </w:rPr>
            </w:pPr>
            <w:r w:rsidRPr="00795683">
              <w:rPr>
                <w:rFonts w:cs="Arial"/>
                <w:sz w:val="20"/>
              </w:rPr>
              <w:t xml:space="preserve">Tagalog </w:t>
            </w:r>
          </w:p>
        </w:tc>
        <w:tc>
          <w:tcPr>
            <w:tcW w:w="1080" w:type="dxa"/>
            <w:vAlign w:val="center"/>
          </w:tcPr>
          <w:p w14:paraId="48FFA171"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1E14C1D"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0B31A2C5" w14:textId="46641234" w:rsidR="005C5727" w:rsidRDefault="00332B87" w:rsidP="005C5727">
            <w:pPr>
              <w:jc w:val="center"/>
              <w:rPr>
                <w:highlight w:val="lightGray"/>
              </w:rPr>
            </w:pPr>
            <w:sdt>
              <w:sdtPr>
                <w:rPr>
                  <w:b/>
                  <w:bCs/>
                </w:rPr>
                <w:id w:val="117499983"/>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0A3E15D1" w14:textId="77777777" w:rsidR="005C5727" w:rsidRDefault="005C5727" w:rsidP="005C5727">
            <w:pPr>
              <w:jc w:val="center"/>
              <w:rPr>
                <w:highlight w:val="lightGray"/>
              </w:rPr>
            </w:pPr>
          </w:p>
        </w:tc>
      </w:tr>
      <w:tr w:rsidR="005C5727" w14:paraId="7AAC2076" w14:textId="77777777" w:rsidTr="00E16C0D">
        <w:tc>
          <w:tcPr>
            <w:tcW w:w="1710" w:type="dxa"/>
            <w:vAlign w:val="bottom"/>
          </w:tcPr>
          <w:p w14:paraId="1102ED78" w14:textId="0C79F701" w:rsidR="005C5727" w:rsidRDefault="005C5727" w:rsidP="005C5727">
            <w:pPr>
              <w:rPr>
                <w:rFonts w:cs="Arial"/>
              </w:rPr>
            </w:pPr>
            <w:r>
              <w:rPr>
                <w:rFonts w:cs="Arial"/>
                <w:sz w:val="20"/>
              </w:rPr>
              <w:t>Thai</w:t>
            </w:r>
          </w:p>
        </w:tc>
        <w:tc>
          <w:tcPr>
            <w:tcW w:w="1080" w:type="dxa"/>
            <w:vAlign w:val="center"/>
          </w:tcPr>
          <w:p w14:paraId="385CCA51"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ACA6854"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221155BB" w14:textId="4EBE72AC" w:rsidR="005C5727" w:rsidRDefault="00332B87" w:rsidP="005C5727">
            <w:pPr>
              <w:jc w:val="center"/>
              <w:rPr>
                <w:highlight w:val="lightGray"/>
              </w:rPr>
            </w:pPr>
            <w:sdt>
              <w:sdtPr>
                <w:rPr>
                  <w:b/>
                  <w:bCs/>
                </w:rPr>
                <w:id w:val="654419676"/>
                <w14:checkbox>
                  <w14:checked w14:val="0"/>
                  <w14:checkedState w14:val="2612" w14:font="MS Gothic"/>
                  <w14:uncheckedState w14:val="2610" w14:font="MS Gothic"/>
                </w14:checkbox>
              </w:sdtPr>
              <w:sdtEndPr/>
              <w:sdtContent>
                <w:r w:rsidR="005C5727" w:rsidRPr="00CC08C6">
                  <w:rPr>
                    <w:rFonts w:ascii="MS Gothic" w:eastAsia="MS Gothic" w:hAnsi="MS Gothic" w:hint="eastAsia"/>
                    <w:b/>
                    <w:bCs/>
                  </w:rPr>
                  <w:t>☐</w:t>
                </w:r>
              </w:sdtContent>
            </w:sdt>
          </w:p>
        </w:tc>
        <w:tc>
          <w:tcPr>
            <w:tcW w:w="3330" w:type="dxa"/>
          </w:tcPr>
          <w:p w14:paraId="0E129A0A" w14:textId="77777777" w:rsidR="005C5727" w:rsidRDefault="005C5727" w:rsidP="005C5727">
            <w:pPr>
              <w:jc w:val="center"/>
              <w:rPr>
                <w:highlight w:val="lightGray"/>
              </w:rPr>
            </w:pPr>
          </w:p>
        </w:tc>
      </w:tr>
      <w:tr w:rsidR="005C5727" w14:paraId="4D4EDE67" w14:textId="77777777" w:rsidTr="00E16C0D">
        <w:tc>
          <w:tcPr>
            <w:tcW w:w="1710" w:type="dxa"/>
            <w:vAlign w:val="bottom"/>
          </w:tcPr>
          <w:p w14:paraId="38663CDD" w14:textId="79AFB0CE" w:rsidR="005C5727" w:rsidRDefault="005C5727" w:rsidP="005C5727">
            <w:pPr>
              <w:rPr>
                <w:rFonts w:cs="Arial"/>
              </w:rPr>
            </w:pPr>
            <w:r w:rsidRPr="00795683">
              <w:rPr>
                <w:rFonts w:cs="Arial"/>
                <w:sz w:val="20"/>
              </w:rPr>
              <w:t>Vietnamese</w:t>
            </w:r>
            <w:r w:rsidRPr="00795683" w:rsidDel="00CA14EE">
              <w:rPr>
                <w:rFonts w:cs="Arial"/>
                <w:sz w:val="20"/>
              </w:rPr>
              <w:t xml:space="preserve"> </w:t>
            </w:r>
          </w:p>
        </w:tc>
        <w:tc>
          <w:tcPr>
            <w:tcW w:w="1080" w:type="dxa"/>
            <w:vAlign w:val="center"/>
          </w:tcPr>
          <w:p w14:paraId="4539B6A3"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2206893" w14:textId="77777777" w:rsidR="005C5727" w:rsidRDefault="005C5727" w:rsidP="005C5727">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4058B5AE" w14:textId="30506439" w:rsidR="005C5727" w:rsidRDefault="00332B87" w:rsidP="005C5727">
            <w:pPr>
              <w:jc w:val="center"/>
              <w:rPr>
                <w:highlight w:val="lightGray"/>
              </w:rPr>
            </w:pPr>
            <w:sdt>
              <w:sdtPr>
                <w:rPr>
                  <w:b/>
                  <w:bCs/>
                </w:rPr>
                <w:id w:val="1578942759"/>
                <w14:checkbox>
                  <w14:checked w14:val="0"/>
                  <w14:checkedState w14:val="2612" w14:font="MS Gothic"/>
                  <w14:uncheckedState w14:val="2610" w14:font="MS Gothic"/>
                </w14:checkbox>
              </w:sdtPr>
              <w:sdtEndPr/>
              <w:sdtContent>
                <w:r w:rsidR="00B046F5">
                  <w:rPr>
                    <w:rFonts w:ascii="MS Gothic" w:eastAsia="MS Gothic" w:hAnsi="MS Gothic" w:hint="eastAsia"/>
                    <w:b/>
                    <w:bCs/>
                  </w:rPr>
                  <w:t>☐</w:t>
                </w:r>
              </w:sdtContent>
            </w:sdt>
          </w:p>
        </w:tc>
        <w:tc>
          <w:tcPr>
            <w:tcW w:w="3330" w:type="dxa"/>
          </w:tcPr>
          <w:p w14:paraId="263EABBB" w14:textId="77777777" w:rsidR="005C5727" w:rsidRDefault="005C5727" w:rsidP="005C5727">
            <w:pPr>
              <w:jc w:val="center"/>
              <w:rPr>
                <w:highlight w:val="lightGray"/>
              </w:rPr>
            </w:pPr>
          </w:p>
        </w:tc>
      </w:tr>
      <w:tr w:rsidR="00B046F5" w14:paraId="358F1308" w14:textId="77777777" w:rsidTr="00066809">
        <w:tc>
          <w:tcPr>
            <w:tcW w:w="1710" w:type="dxa"/>
            <w:vAlign w:val="bottom"/>
          </w:tcPr>
          <w:p w14:paraId="66502301" w14:textId="6F76F3F0" w:rsidR="00B046F5" w:rsidRPr="00F46390" w:rsidRDefault="00B046F5" w:rsidP="00B046F5">
            <w:pPr>
              <w:rPr>
                <w:rFonts w:cs="Arial"/>
                <w:i/>
                <w:iCs/>
                <w:sz w:val="20"/>
              </w:rPr>
            </w:pPr>
            <w:r w:rsidRPr="00F46390">
              <w:rPr>
                <w:rFonts w:cs="Arial"/>
                <w:i/>
                <w:iCs/>
                <w:sz w:val="20"/>
              </w:rPr>
              <w:t>Sign Language</w:t>
            </w:r>
          </w:p>
        </w:tc>
        <w:tc>
          <w:tcPr>
            <w:tcW w:w="1080" w:type="dxa"/>
            <w:vAlign w:val="center"/>
          </w:tcPr>
          <w:p w14:paraId="2B5BD0FB" w14:textId="1CC67E01"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C6CEB12" w14:textId="6CA0BFCD"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9831316" w14:textId="2A8C9456" w:rsidR="00B046F5" w:rsidRDefault="00332B87" w:rsidP="00B046F5">
            <w:pPr>
              <w:jc w:val="center"/>
              <w:rPr>
                <w:b/>
                <w:bCs/>
              </w:rPr>
            </w:pPr>
            <w:sdt>
              <w:sdtPr>
                <w:rPr>
                  <w:b/>
                  <w:bCs/>
                </w:rPr>
                <w:id w:val="423314147"/>
                <w14:checkbox>
                  <w14:checked w14:val="0"/>
                  <w14:checkedState w14:val="2612" w14:font="MS Gothic"/>
                  <w14:uncheckedState w14:val="2610" w14:font="MS Gothic"/>
                </w14:checkbox>
              </w:sdtPr>
              <w:sdtEndPr/>
              <w:sdtContent>
                <w:r w:rsidR="00B046F5">
                  <w:rPr>
                    <w:rFonts w:ascii="MS Gothic" w:eastAsia="MS Gothic" w:hAnsi="MS Gothic" w:hint="eastAsia"/>
                    <w:b/>
                    <w:bCs/>
                  </w:rPr>
                  <w:t>☐</w:t>
                </w:r>
              </w:sdtContent>
            </w:sdt>
          </w:p>
        </w:tc>
        <w:tc>
          <w:tcPr>
            <w:tcW w:w="3330" w:type="dxa"/>
          </w:tcPr>
          <w:p w14:paraId="34803572" w14:textId="1DB8667D" w:rsidR="00B046F5" w:rsidRDefault="00B046F5" w:rsidP="00B046F5">
            <w:pPr>
              <w:jc w:val="center"/>
              <w:rPr>
                <w:highlight w:val="lightGray"/>
              </w:rPr>
            </w:pPr>
          </w:p>
        </w:tc>
      </w:tr>
      <w:tr w:rsidR="00B046F5" w14:paraId="7A7FB3AF" w14:textId="77777777" w:rsidTr="00E16C0D">
        <w:tc>
          <w:tcPr>
            <w:tcW w:w="1710" w:type="dxa"/>
            <w:vAlign w:val="bottom"/>
          </w:tcPr>
          <w:p w14:paraId="4B44F42E" w14:textId="62D6F37E" w:rsidR="00B046F5" w:rsidRPr="00F46390" w:rsidRDefault="00B046F5" w:rsidP="00B046F5">
            <w:pPr>
              <w:rPr>
                <w:rFonts w:cs="Arial"/>
                <w:i/>
                <w:iCs/>
                <w:sz w:val="20"/>
              </w:rPr>
            </w:pPr>
            <w:r w:rsidRPr="00F46390">
              <w:rPr>
                <w:rFonts w:cs="Arial"/>
                <w:i/>
                <w:iCs/>
                <w:sz w:val="20"/>
              </w:rPr>
              <w:t>Braille</w:t>
            </w:r>
            <w:r w:rsidR="007867A7" w:rsidRPr="00F46390">
              <w:rPr>
                <w:rFonts w:cs="Arial"/>
                <w:i/>
                <w:iCs/>
                <w:sz w:val="20"/>
              </w:rPr>
              <w:t xml:space="preserve"> Code</w:t>
            </w:r>
          </w:p>
        </w:tc>
        <w:tc>
          <w:tcPr>
            <w:tcW w:w="1080" w:type="dxa"/>
            <w:vAlign w:val="center"/>
          </w:tcPr>
          <w:p w14:paraId="2F585C42" w14:textId="05DC9D72"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BD817C1" w14:textId="6D322951"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5C1447C4" w14:textId="037618F9" w:rsidR="00B046F5" w:rsidRDefault="00332B87" w:rsidP="00B046F5">
            <w:pPr>
              <w:jc w:val="center"/>
              <w:rPr>
                <w:b/>
                <w:bCs/>
              </w:rPr>
            </w:pPr>
            <w:sdt>
              <w:sdtPr>
                <w:rPr>
                  <w:b/>
                  <w:bCs/>
                </w:rPr>
                <w:id w:val="-599409708"/>
                <w14:checkbox>
                  <w14:checked w14:val="0"/>
                  <w14:checkedState w14:val="2612" w14:font="MS Gothic"/>
                  <w14:uncheckedState w14:val="2610" w14:font="MS Gothic"/>
                </w14:checkbox>
              </w:sdtPr>
              <w:sdtEndPr/>
              <w:sdtContent>
                <w:r w:rsidR="00B046F5">
                  <w:rPr>
                    <w:rFonts w:ascii="MS Gothic" w:eastAsia="MS Gothic" w:hAnsi="MS Gothic" w:hint="eastAsia"/>
                    <w:b/>
                    <w:bCs/>
                  </w:rPr>
                  <w:t>☐</w:t>
                </w:r>
              </w:sdtContent>
            </w:sdt>
          </w:p>
        </w:tc>
        <w:tc>
          <w:tcPr>
            <w:tcW w:w="3330" w:type="dxa"/>
          </w:tcPr>
          <w:p w14:paraId="1111FF66" w14:textId="77777777" w:rsidR="00B046F5" w:rsidRDefault="00B046F5" w:rsidP="00B046F5">
            <w:pPr>
              <w:jc w:val="center"/>
              <w:rPr>
                <w:highlight w:val="lightGray"/>
              </w:rPr>
            </w:pPr>
          </w:p>
        </w:tc>
      </w:tr>
      <w:tr w:rsidR="00B046F5" w14:paraId="596486DB" w14:textId="77777777" w:rsidTr="00E16C0D">
        <w:tc>
          <w:tcPr>
            <w:tcW w:w="1710" w:type="dxa"/>
            <w:vAlign w:val="bottom"/>
          </w:tcPr>
          <w:p w14:paraId="65B6FB78" w14:textId="0C8C494C" w:rsidR="00B046F5" w:rsidRPr="005C5727" w:rsidRDefault="00B046F5" w:rsidP="00B046F5">
            <w:pPr>
              <w:rPr>
                <w:rFonts w:cs="Arial"/>
                <w:b/>
                <w:bCs/>
              </w:rPr>
            </w:pPr>
            <w:r w:rsidRPr="005C5727">
              <w:rPr>
                <w:rFonts w:cs="Arial"/>
                <w:b/>
                <w:bCs/>
                <w:sz w:val="20"/>
              </w:rPr>
              <w:t>Other (list)*:</w:t>
            </w:r>
          </w:p>
        </w:tc>
        <w:tc>
          <w:tcPr>
            <w:tcW w:w="1080" w:type="dxa"/>
            <w:vAlign w:val="center"/>
          </w:tcPr>
          <w:p w14:paraId="37DA1392" w14:textId="77777777"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42D8DDF" w14:textId="77777777" w:rsidR="00B046F5" w:rsidRDefault="00B046F5" w:rsidP="00B046F5">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tcPr>
          <w:p w14:paraId="22A888F1" w14:textId="4F3990C0" w:rsidR="00B046F5" w:rsidRDefault="00332B87" w:rsidP="00B046F5">
            <w:pPr>
              <w:jc w:val="center"/>
              <w:rPr>
                <w:highlight w:val="lightGray"/>
              </w:rPr>
            </w:pPr>
            <w:sdt>
              <w:sdtPr>
                <w:rPr>
                  <w:b/>
                  <w:bCs/>
                </w:rPr>
                <w:id w:val="473727515"/>
                <w14:checkbox>
                  <w14:checked w14:val="0"/>
                  <w14:checkedState w14:val="2612" w14:font="MS Gothic"/>
                  <w14:uncheckedState w14:val="2610" w14:font="MS Gothic"/>
                </w14:checkbox>
              </w:sdtPr>
              <w:sdtEndPr/>
              <w:sdtContent>
                <w:r w:rsidR="00B046F5" w:rsidRPr="00CC08C6">
                  <w:rPr>
                    <w:rFonts w:ascii="MS Gothic" w:eastAsia="MS Gothic" w:hAnsi="MS Gothic" w:hint="eastAsia"/>
                    <w:b/>
                    <w:bCs/>
                  </w:rPr>
                  <w:t>☐</w:t>
                </w:r>
              </w:sdtContent>
            </w:sdt>
          </w:p>
        </w:tc>
        <w:tc>
          <w:tcPr>
            <w:tcW w:w="3330" w:type="dxa"/>
          </w:tcPr>
          <w:p w14:paraId="369A52BA" w14:textId="77777777" w:rsidR="00B046F5" w:rsidRDefault="00B046F5" w:rsidP="00B046F5">
            <w:pPr>
              <w:jc w:val="center"/>
              <w:rPr>
                <w:highlight w:val="lightGray"/>
              </w:rPr>
            </w:pPr>
          </w:p>
        </w:tc>
      </w:tr>
    </w:tbl>
    <w:p w14:paraId="6E294B18" w14:textId="37D3F568" w:rsidR="00382522" w:rsidRDefault="00382522" w:rsidP="00213ABF">
      <w:pPr>
        <w:tabs>
          <w:tab w:val="left" w:pos="180"/>
          <w:tab w:val="left" w:pos="1080"/>
          <w:tab w:val="num" w:pos="1260"/>
        </w:tabs>
        <w:rPr>
          <w:rFonts w:cs="Arial"/>
          <w:i/>
          <w:sz w:val="20"/>
        </w:rPr>
      </w:pPr>
      <w:r w:rsidRPr="005C5727">
        <w:rPr>
          <w:rFonts w:cs="Arial"/>
          <w:color w:val="FF0000"/>
        </w:rPr>
        <w:t>*</w:t>
      </w:r>
      <w:r w:rsidRPr="005C5727">
        <w:rPr>
          <w:rFonts w:cs="Arial"/>
          <w:i/>
          <w:color w:val="FF0000"/>
          <w:sz w:val="20"/>
        </w:rPr>
        <w:t xml:space="preserve">Add </w:t>
      </w:r>
      <w:r w:rsidR="005C5727" w:rsidRPr="005C5727">
        <w:rPr>
          <w:rFonts w:cs="Arial"/>
          <w:i/>
          <w:color w:val="FF0000"/>
          <w:sz w:val="20"/>
        </w:rPr>
        <w:t xml:space="preserve">“other” </w:t>
      </w:r>
      <w:r w:rsidRPr="005C5727">
        <w:rPr>
          <w:rFonts w:cs="Arial"/>
          <w:i/>
          <w:color w:val="FF0000"/>
          <w:sz w:val="20"/>
        </w:rPr>
        <w:t>additional rows as needed</w:t>
      </w:r>
      <w:r w:rsidR="005C5727" w:rsidRPr="005C5727">
        <w:rPr>
          <w:rFonts w:cs="Arial"/>
          <w:i/>
          <w:color w:val="FF0000"/>
          <w:sz w:val="20"/>
        </w:rPr>
        <w:t>.</w:t>
      </w:r>
    </w:p>
    <w:p w14:paraId="4132CA5C" w14:textId="77777777" w:rsidR="00053724" w:rsidRDefault="00053724">
      <w:pPr>
        <w:tabs>
          <w:tab w:val="left" w:pos="1080"/>
          <w:tab w:val="num" w:pos="1260"/>
        </w:tabs>
        <w:rPr>
          <w:rFonts w:cs="Arial"/>
        </w:rPr>
      </w:pPr>
    </w:p>
    <w:p w14:paraId="548A01F7"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76"/>
      </w:tblGrid>
      <w:tr w:rsidR="00F67DB5" w:rsidRPr="00B05706" w14:paraId="63F7F24A" w14:textId="77777777" w:rsidTr="00FD0D08">
        <w:tc>
          <w:tcPr>
            <w:tcW w:w="9702" w:type="dxa"/>
            <w:shd w:val="clear" w:color="auto" w:fill="7F7F7F" w:themeFill="text1" w:themeFillTint="80"/>
          </w:tcPr>
          <w:p w14:paraId="4D7A32B4" w14:textId="77777777" w:rsidR="00F67DB5" w:rsidRPr="00580F97" w:rsidRDefault="00F67DB5" w:rsidP="00B05706">
            <w:pPr>
              <w:pStyle w:val="Heading4"/>
              <w:numPr>
                <w:ilvl w:val="0"/>
                <w:numId w:val="0"/>
              </w:numPr>
              <w:rPr>
                <w:rFonts w:cs="Arial"/>
                <w:b/>
                <w:bCs/>
                <w:color w:val="FFFFFF" w:themeColor="background1"/>
                <w:u w:val="single"/>
              </w:rPr>
            </w:pPr>
            <w:r w:rsidRPr="00580F97">
              <w:rPr>
                <w:rFonts w:cs="Arial"/>
                <w:b/>
                <w:bCs/>
                <w:color w:val="FFFFFF" w:themeColor="background1"/>
                <w:sz w:val="22"/>
              </w:rPr>
              <w:t>COMMUNICATION</w:t>
            </w:r>
          </w:p>
        </w:tc>
      </w:tr>
    </w:tbl>
    <w:p w14:paraId="3A16E4FD" w14:textId="77777777" w:rsidR="00D61EBF" w:rsidRDefault="00D61EBF" w:rsidP="00213ABF">
      <w:pPr>
        <w:pStyle w:val="Heading4"/>
        <w:numPr>
          <w:ilvl w:val="0"/>
          <w:numId w:val="0"/>
        </w:numPr>
        <w:ind w:left="360"/>
        <w:rPr>
          <w:rFonts w:cs="Arial"/>
          <w:b/>
          <w:bCs/>
          <w:u w:val="single"/>
        </w:rPr>
      </w:pPr>
    </w:p>
    <w:p w14:paraId="1B5B8B2A" w14:textId="089D7D52" w:rsidR="00D61EBF" w:rsidRDefault="00D61EBF" w:rsidP="00213ABF">
      <w:pPr>
        <w:numPr>
          <w:ilvl w:val="0"/>
          <w:numId w:val="10"/>
        </w:numPr>
        <w:ind w:left="360"/>
        <w:rPr>
          <w:rFonts w:cs="Arial"/>
        </w:rPr>
      </w:pPr>
      <w:r>
        <w:rPr>
          <w:rFonts w:cs="Arial"/>
        </w:rPr>
        <w:t xml:space="preserve">Does your </w:t>
      </w:r>
      <w:r w:rsidR="005C5727">
        <w:rPr>
          <w:rFonts w:cs="Arial"/>
        </w:rPr>
        <w:t xml:space="preserve">Center </w:t>
      </w:r>
      <w:r>
        <w:rPr>
          <w:rFonts w:cs="Arial"/>
        </w:rPr>
        <w:t xml:space="preserve">use a telephone </w:t>
      </w:r>
      <w:r w:rsidR="0000707D">
        <w:rPr>
          <w:rFonts w:cs="Arial"/>
        </w:rPr>
        <w:t>interpreter</w:t>
      </w:r>
      <w:r>
        <w:rPr>
          <w:rFonts w:cs="Arial"/>
        </w:rPr>
        <w:t xml:space="preserve"> service?  </w:t>
      </w:r>
      <w:bookmarkStart w:id="3" w:name="_Hlk71225893"/>
      <w:sdt>
        <w:sdtPr>
          <w:rPr>
            <w:b/>
            <w:bCs/>
          </w:rPr>
          <w:id w:val="-1283641257"/>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73D88" w:rsidRPr="00213ABF">
        <w:t xml:space="preserve"> </w:t>
      </w:r>
      <w:r>
        <w:rPr>
          <w:rFonts w:cs="Arial"/>
        </w:rPr>
        <w:t xml:space="preserve">Yes   </w:t>
      </w:r>
      <w:sdt>
        <w:sdtPr>
          <w:rPr>
            <w:b/>
            <w:bCs/>
          </w:rPr>
          <w:id w:val="362877027"/>
          <w14:checkbox>
            <w14:checked w14:val="0"/>
            <w14:checkedState w14:val="2612" w14:font="MS Gothic"/>
            <w14:uncheckedState w14:val="2610" w14:font="MS Gothic"/>
          </w14:checkbox>
        </w:sdtPr>
        <w:sdtEndPr/>
        <w:sdtContent>
          <w:r w:rsidR="00E16C0D">
            <w:rPr>
              <w:rFonts w:ascii="MS Gothic" w:eastAsia="MS Gothic" w:hAnsi="MS Gothic" w:hint="eastAsia"/>
              <w:b/>
              <w:bCs/>
            </w:rPr>
            <w:t>☐</w:t>
          </w:r>
        </w:sdtContent>
      </w:sdt>
      <w:r w:rsidR="00E16C0D">
        <w:rPr>
          <w:highlight w:val="lightGray"/>
        </w:rPr>
        <w:t xml:space="preserve"> </w:t>
      </w:r>
      <w:r>
        <w:rPr>
          <w:rFonts w:cs="Arial"/>
        </w:rPr>
        <w:t>No</w:t>
      </w:r>
    </w:p>
    <w:bookmarkEnd w:id="3"/>
    <w:p w14:paraId="21F68827" w14:textId="77777777" w:rsidR="00D70B1F" w:rsidRDefault="00D70B1F" w:rsidP="00213ABF">
      <w:pPr>
        <w:ind w:left="720"/>
        <w:rPr>
          <w:rFonts w:cs="Arial"/>
        </w:rPr>
      </w:pPr>
    </w:p>
    <w:p w14:paraId="09D1F4FF" w14:textId="25F4D236" w:rsidR="00CA14EE" w:rsidRDefault="00D70B1F" w:rsidP="00213ABF">
      <w:pPr>
        <w:ind w:left="720" w:hanging="360"/>
        <w:rPr>
          <w:rFonts w:cs="Arial"/>
        </w:rPr>
      </w:pPr>
      <w:r>
        <w:rPr>
          <w:rFonts w:cs="Arial"/>
        </w:rPr>
        <w:t>If “yes”, provide</w:t>
      </w:r>
      <w:r w:rsidR="00247501">
        <w:rPr>
          <w:rFonts w:cs="Arial"/>
        </w:rPr>
        <w:t xml:space="preserve"> …</w:t>
      </w:r>
    </w:p>
    <w:p w14:paraId="56B09049"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55FC8979" w14:textId="77777777" w:rsidTr="00037125">
        <w:tc>
          <w:tcPr>
            <w:tcW w:w="9252" w:type="dxa"/>
            <w:shd w:val="clear" w:color="auto" w:fill="auto"/>
          </w:tcPr>
          <w:p w14:paraId="4E9C1C75" w14:textId="77777777" w:rsidR="00CA14EE" w:rsidRPr="00B05706" w:rsidRDefault="00CA14EE" w:rsidP="00D70B1F">
            <w:pPr>
              <w:rPr>
                <w:rFonts w:cs="Arial"/>
              </w:rPr>
            </w:pPr>
            <w:r w:rsidRPr="00B05706">
              <w:rPr>
                <w:rFonts w:cs="Arial"/>
              </w:rPr>
              <w:t xml:space="preserve">Company Name: </w:t>
            </w:r>
          </w:p>
        </w:tc>
      </w:tr>
      <w:tr w:rsidR="00D70B1F" w:rsidRPr="00B05706" w14:paraId="39FE6513" w14:textId="77777777" w:rsidTr="00037125">
        <w:tc>
          <w:tcPr>
            <w:tcW w:w="9252" w:type="dxa"/>
            <w:shd w:val="clear" w:color="auto" w:fill="auto"/>
          </w:tcPr>
          <w:p w14:paraId="5432C00C" w14:textId="77777777" w:rsidR="00D70B1F" w:rsidRPr="00B05706" w:rsidRDefault="00D70B1F" w:rsidP="00CA14EE">
            <w:pPr>
              <w:rPr>
                <w:rFonts w:cs="Arial"/>
              </w:rPr>
            </w:pPr>
            <w:r w:rsidRPr="00B05706">
              <w:rPr>
                <w:rFonts w:cs="Arial"/>
              </w:rPr>
              <w:t>Contact Name:</w:t>
            </w:r>
          </w:p>
        </w:tc>
      </w:tr>
      <w:tr w:rsidR="00D70B1F" w:rsidRPr="00B05706" w14:paraId="78F33D8E" w14:textId="77777777" w:rsidTr="00037125">
        <w:tc>
          <w:tcPr>
            <w:tcW w:w="9252" w:type="dxa"/>
            <w:shd w:val="clear" w:color="auto" w:fill="auto"/>
          </w:tcPr>
          <w:p w14:paraId="6F786623" w14:textId="77777777" w:rsidR="00D70B1F" w:rsidRPr="00B05706" w:rsidRDefault="00D70B1F" w:rsidP="00CA14EE">
            <w:pPr>
              <w:rPr>
                <w:rFonts w:cs="Arial"/>
              </w:rPr>
            </w:pPr>
            <w:r w:rsidRPr="00B05706">
              <w:rPr>
                <w:rFonts w:cs="Arial"/>
              </w:rPr>
              <w:t>Phone #:</w:t>
            </w:r>
            <w:r>
              <w:t xml:space="preserve">                                                   Email:</w:t>
            </w:r>
          </w:p>
        </w:tc>
      </w:tr>
    </w:tbl>
    <w:p w14:paraId="268D5FB5" w14:textId="77777777" w:rsidR="00CA14EE" w:rsidRDefault="00CA14EE" w:rsidP="00213ABF">
      <w:pPr>
        <w:ind w:left="720"/>
        <w:rPr>
          <w:rFonts w:cs="Arial"/>
        </w:rPr>
      </w:pPr>
    </w:p>
    <w:p w14:paraId="189D649E"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6929CE46"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0D5F732C" w14:textId="77777777" w:rsidTr="00037125">
        <w:tc>
          <w:tcPr>
            <w:tcW w:w="9252" w:type="dxa"/>
            <w:shd w:val="clear" w:color="auto" w:fill="auto"/>
          </w:tcPr>
          <w:p w14:paraId="03DB3B36" w14:textId="77777777" w:rsidR="003C2B3B" w:rsidRPr="00B05706" w:rsidRDefault="003C2B3B" w:rsidP="003C2B3B">
            <w:pPr>
              <w:rPr>
                <w:rFonts w:cs="Arial"/>
              </w:rPr>
            </w:pPr>
            <w:bookmarkStart w:id="4" w:name="_Hlk71225974"/>
          </w:p>
          <w:p w14:paraId="48BBE639" w14:textId="77777777" w:rsidR="00AB0ADE" w:rsidRPr="00B05706" w:rsidRDefault="00AB0ADE" w:rsidP="003C2B3B">
            <w:pPr>
              <w:rPr>
                <w:rFonts w:cs="Arial"/>
              </w:rPr>
            </w:pPr>
          </w:p>
          <w:p w14:paraId="6B7BF47E" w14:textId="77777777" w:rsidR="00AB0ADE" w:rsidRPr="00B05706" w:rsidRDefault="00AB0ADE" w:rsidP="003C2B3B">
            <w:pPr>
              <w:rPr>
                <w:rFonts w:cs="Arial"/>
              </w:rPr>
            </w:pPr>
          </w:p>
        </w:tc>
      </w:tr>
      <w:bookmarkEnd w:id="4"/>
    </w:tbl>
    <w:p w14:paraId="21D219F5" w14:textId="77777777" w:rsidR="003C2B3B" w:rsidRDefault="003C2B3B" w:rsidP="00213ABF">
      <w:pPr>
        <w:ind w:firstLine="360"/>
        <w:rPr>
          <w:rFonts w:cs="Arial"/>
        </w:rPr>
      </w:pPr>
    </w:p>
    <w:p w14:paraId="143A7D9C"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w:t>
      </w:r>
      <w:r w:rsidR="0000707D" w:rsidRPr="00646C0E">
        <w:rPr>
          <w:b/>
          <w:bCs/>
          <w:u w:val="single"/>
        </w:rPr>
        <w:t>check off</w:t>
      </w:r>
      <w:r w:rsidR="0000707D" w:rsidRPr="00213ABF">
        <w:t xml:space="preserve"> </w:t>
      </w:r>
      <w:r w:rsidRPr="00213ABF">
        <w:t>the type of materials</w:t>
      </w:r>
      <w:r w:rsidR="0000707D" w:rsidRPr="00213ABF">
        <w:t xml:space="preserve">/tools </w:t>
      </w:r>
      <w:r w:rsidR="00E42125">
        <w:t xml:space="preserve">you have </w:t>
      </w:r>
      <w:r w:rsidRPr="00213ABF">
        <w:t>available in each language:</w:t>
      </w:r>
    </w:p>
    <w:p w14:paraId="22F18697"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
      <w:tr w:rsidR="009A7CB4" w14:paraId="0A7429F3" w14:textId="77777777" w:rsidTr="004F7F5E">
        <w:trPr>
          <w:cantSplit/>
        </w:trPr>
        <w:tc>
          <w:tcPr>
            <w:tcW w:w="1710" w:type="dxa"/>
            <w:tcBorders>
              <w:bottom w:val="single" w:sz="4" w:space="0" w:color="auto"/>
            </w:tcBorders>
            <w:vAlign w:val="center"/>
          </w:tcPr>
          <w:p w14:paraId="26C51C2F" w14:textId="77777777" w:rsidR="00AB0ADE" w:rsidRDefault="00AB0ADE">
            <w:pPr>
              <w:jc w:val="center"/>
              <w:rPr>
                <w:rFonts w:cs="Arial"/>
                <w:b/>
                <w:sz w:val="18"/>
              </w:rPr>
            </w:pPr>
            <w:r>
              <w:rPr>
                <w:rFonts w:cs="Arial"/>
                <w:b/>
                <w:sz w:val="18"/>
              </w:rPr>
              <w:t>Primary Language</w:t>
            </w:r>
          </w:p>
        </w:tc>
        <w:tc>
          <w:tcPr>
            <w:tcW w:w="1080" w:type="dxa"/>
            <w:vAlign w:val="center"/>
          </w:tcPr>
          <w:p w14:paraId="72D6FBEE" w14:textId="48B9E2D7" w:rsidR="00AB0ADE" w:rsidRDefault="00AB0ADE" w:rsidP="00213ABF">
            <w:pPr>
              <w:jc w:val="center"/>
              <w:rPr>
                <w:rFonts w:cs="Arial"/>
                <w:b/>
                <w:sz w:val="18"/>
              </w:rPr>
            </w:pPr>
            <w:r>
              <w:rPr>
                <w:rFonts w:cs="Arial"/>
                <w:b/>
                <w:sz w:val="18"/>
              </w:rPr>
              <w:t xml:space="preserve">Outreach Materials </w:t>
            </w:r>
          </w:p>
        </w:tc>
        <w:tc>
          <w:tcPr>
            <w:tcW w:w="900" w:type="dxa"/>
            <w:vAlign w:val="center"/>
          </w:tcPr>
          <w:p w14:paraId="3C8BD6E4" w14:textId="1CDE03CE" w:rsidR="00AB0ADE" w:rsidRDefault="00AB0ADE" w:rsidP="00213ABF">
            <w:pPr>
              <w:jc w:val="center"/>
              <w:rPr>
                <w:rFonts w:cs="Arial"/>
                <w:b/>
                <w:sz w:val="18"/>
              </w:rPr>
            </w:pPr>
            <w:r>
              <w:rPr>
                <w:rFonts w:cs="Arial"/>
                <w:b/>
                <w:sz w:val="18"/>
              </w:rPr>
              <w:t>Posters</w:t>
            </w:r>
          </w:p>
        </w:tc>
        <w:tc>
          <w:tcPr>
            <w:tcW w:w="1080" w:type="dxa"/>
            <w:vAlign w:val="center"/>
          </w:tcPr>
          <w:p w14:paraId="5BBFC55D" w14:textId="13933FBE" w:rsidR="00AB0ADE" w:rsidRDefault="00AB0ADE" w:rsidP="00213ABF">
            <w:pPr>
              <w:jc w:val="center"/>
              <w:rPr>
                <w:rFonts w:cs="Arial"/>
                <w:b/>
                <w:sz w:val="18"/>
              </w:rPr>
            </w:pPr>
            <w:r>
              <w:rPr>
                <w:rFonts w:cs="Arial"/>
                <w:b/>
                <w:sz w:val="18"/>
              </w:rPr>
              <w:t>Computer Software</w:t>
            </w:r>
          </w:p>
        </w:tc>
        <w:tc>
          <w:tcPr>
            <w:tcW w:w="990" w:type="dxa"/>
            <w:vAlign w:val="center"/>
          </w:tcPr>
          <w:p w14:paraId="67036723" w14:textId="05AA2F46" w:rsidR="00AB0ADE" w:rsidRDefault="00AB0ADE">
            <w:pPr>
              <w:ind w:right="-108"/>
              <w:jc w:val="center"/>
              <w:rPr>
                <w:rFonts w:cs="Arial"/>
                <w:b/>
                <w:sz w:val="18"/>
              </w:rPr>
            </w:pPr>
            <w:r>
              <w:rPr>
                <w:rFonts w:cs="Arial"/>
                <w:b/>
                <w:sz w:val="18"/>
              </w:rPr>
              <w:t xml:space="preserve">Resource Materials </w:t>
            </w:r>
          </w:p>
        </w:tc>
        <w:tc>
          <w:tcPr>
            <w:tcW w:w="1170" w:type="dxa"/>
            <w:vAlign w:val="center"/>
          </w:tcPr>
          <w:p w14:paraId="08988834" w14:textId="7B20DF43"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w:t>
            </w:r>
          </w:p>
        </w:tc>
        <w:tc>
          <w:tcPr>
            <w:tcW w:w="1080" w:type="dxa"/>
            <w:vAlign w:val="center"/>
          </w:tcPr>
          <w:p w14:paraId="5EADE83D" w14:textId="77777777" w:rsidR="00AB0ADE" w:rsidRDefault="00AB0ADE">
            <w:pPr>
              <w:ind w:right="-18"/>
              <w:jc w:val="center"/>
              <w:rPr>
                <w:rFonts w:cs="Arial"/>
                <w:b/>
                <w:sz w:val="18"/>
              </w:rPr>
            </w:pPr>
            <w:r>
              <w:rPr>
                <w:rFonts w:cs="Arial"/>
                <w:b/>
                <w:sz w:val="18"/>
              </w:rPr>
              <w:t>Customer Surveys</w:t>
            </w:r>
          </w:p>
        </w:tc>
        <w:tc>
          <w:tcPr>
            <w:tcW w:w="1620" w:type="dxa"/>
          </w:tcPr>
          <w:p w14:paraId="50B35296" w14:textId="4F05142D" w:rsidR="00AB0ADE" w:rsidRDefault="00AB0ADE">
            <w:pPr>
              <w:ind w:right="-18"/>
              <w:jc w:val="center"/>
              <w:rPr>
                <w:rFonts w:cs="Arial"/>
                <w:b/>
                <w:sz w:val="18"/>
              </w:rPr>
            </w:pPr>
            <w:r>
              <w:rPr>
                <w:rFonts w:cs="Arial"/>
                <w:b/>
                <w:sz w:val="18"/>
              </w:rPr>
              <w:t xml:space="preserve">Other </w:t>
            </w:r>
            <w:r w:rsidR="005C5727">
              <w:rPr>
                <w:rFonts w:cs="Arial"/>
                <w:b/>
                <w:sz w:val="18"/>
              </w:rPr>
              <w:t xml:space="preserve">Items </w:t>
            </w:r>
            <w:r>
              <w:rPr>
                <w:rFonts w:cs="Arial"/>
                <w:b/>
                <w:sz w:val="18"/>
              </w:rPr>
              <w:t>(Describe briefly):</w:t>
            </w:r>
          </w:p>
        </w:tc>
      </w:tr>
      <w:tr w:rsidR="005C5727" w14:paraId="6B4F69DE" w14:textId="77777777" w:rsidTr="004F7F5E">
        <w:trPr>
          <w:cantSplit/>
        </w:trPr>
        <w:tc>
          <w:tcPr>
            <w:tcW w:w="1710" w:type="dxa"/>
            <w:vAlign w:val="bottom"/>
          </w:tcPr>
          <w:p w14:paraId="257A0082" w14:textId="14F04410" w:rsidR="005C5727" w:rsidRDefault="005C5727" w:rsidP="005C5727">
            <w:pPr>
              <w:rPr>
                <w:rFonts w:cs="Arial"/>
              </w:rPr>
            </w:pPr>
            <w:r w:rsidRPr="00795683">
              <w:rPr>
                <w:rFonts w:cs="Arial"/>
                <w:sz w:val="20"/>
              </w:rPr>
              <w:t xml:space="preserve">Armenian </w:t>
            </w:r>
          </w:p>
        </w:tc>
        <w:tc>
          <w:tcPr>
            <w:tcW w:w="1080" w:type="dxa"/>
          </w:tcPr>
          <w:p w14:paraId="54723BAA" w14:textId="4C808A02" w:rsidR="005C5727" w:rsidRPr="007A60EC" w:rsidRDefault="00332B87" w:rsidP="005C5727">
            <w:pPr>
              <w:jc w:val="center"/>
              <w:rPr>
                <w:rFonts w:ascii="Arial Black" w:hAnsi="Arial Black"/>
                <w:sz w:val="24"/>
                <w:szCs w:val="22"/>
              </w:rPr>
            </w:pPr>
            <w:sdt>
              <w:sdtPr>
                <w:rPr>
                  <w:rFonts w:ascii="Arial Black" w:hAnsi="Arial Black"/>
                  <w:b/>
                  <w:bCs/>
                  <w:sz w:val="24"/>
                  <w:szCs w:val="22"/>
                </w:rPr>
                <w:id w:val="-1291971718"/>
                <w14:checkbox>
                  <w14:checked w14:val="0"/>
                  <w14:checkedState w14:val="2612" w14:font="MS Gothic"/>
                  <w14:uncheckedState w14:val="2610" w14:font="MS Gothic"/>
                </w14:checkbox>
              </w:sdtPr>
              <w:sdtEndPr/>
              <w:sdtContent>
                <w:r w:rsidR="000810C0">
                  <w:rPr>
                    <w:rFonts w:ascii="MS Gothic" w:eastAsia="MS Gothic" w:hAnsi="MS Gothic" w:hint="eastAsia"/>
                    <w:b/>
                    <w:bCs/>
                    <w:sz w:val="24"/>
                    <w:szCs w:val="22"/>
                  </w:rPr>
                  <w:t>☐</w:t>
                </w:r>
              </w:sdtContent>
            </w:sdt>
          </w:p>
        </w:tc>
        <w:tc>
          <w:tcPr>
            <w:tcW w:w="900" w:type="dxa"/>
          </w:tcPr>
          <w:p w14:paraId="3D67CAB1" w14:textId="5FC5BD64" w:rsidR="005C5727" w:rsidRPr="007A60EC" w:rsidRDefault="00332B87" w:rsidP="005C5727">
            <w:pPr>
              <w:jc w:val="center"/>
              <w:rPr>
                <w:b/>
                <w:bCs/>
              </w:rPr>
            </w:pPr>
            <w:sdt>
              <w:sdtPr>
                <w:rPr>
                  <w:b/>
                  <w:bCs/>
                </w:rPr>
                <w:id w:val="1244908769"/>
                <w14:checkbox>
                  <w14:checked w14:val="0"/>
                  <w14:checkedState w14:val="2612" w14:font="MS Gothic"/>
                  <w14:uncheckedState w14:val="2610" w14:font="MS Gothic"/>
                </w14:checkbox>
              </w:sdtPr>
              <w:sdtEndPr/>
              <w:sdtContent>
                <w:r w:rsidR="005C5727">
                  <w:rPr>
                    <w:rFonts w:ascii="MS Gothic" w:eastAsia="MS Gothic" w:hAnsi="MS Gothic" w:hint="eastAsia"/>
                    <w:b/>
                    <w:bCs/>
                  </w:rPr>
                  <w:t>☐</w:t>
                </w:r>
              </w:sdtContent>
            </w:sdt>
          </w:p>
        </w:tc>
        <w:tc>
          <w:tcPr>
            <w:tcW w:w="1080" w:type="dxa"/>
          </w:tcPr>
          <w:p w14:paraId="51D7AB49" w14:textId="5BF9C43E" w:rsidR="005C5727" w:rsidRPr="007A60EC" w:rsidRDefault="00332B87" w:rsidP="005C5727">
            <w:pPr>
              <w:jc w:val="center"/>
              <w:rPr>
                <w:b/>
                <w:bCs/>
              </w:rPr>
            </w:pPr>
            <w:sdt>
              <w:sdtPr>
                <w:rPr>
                  <w:b/>
                  <w:bCs/>
                </w:rPr>
                <w:id w:val="-1738625097"/>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9D2F831" w14:textId="719EB3A6" w:rsidR="005C5727" w:rsidRPr="007A60EC" w:rsidRDefault="00332B87" w:rsidP="005C5727">
            <w:pPr>
              <w:jc w:val="center"/>
              <w:rPr>
                <w:b/>
                <w:bCs/>
              </w:rPr>
            </w:pPr>
            <w:sdt>
              <w:sdtPr>
                <w:rPr>
                  <w:b/>
                  <w:bCs/>
                </w:rPr>
                <w:id w:val="-122281754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D88667E" w14:textId="008E6DF6" w:rsidR="005C5727" w:rsidRPr="007A60EC" w:rsidRDefault="00332B87" w:rsidP="005C5727">
            <w:pPr>
              <w:jc w:val="center"/>
              <w:rPr>
                <w:b/>
                <w:bCs/>
              </w:rPr>
            </w:pPr>
            <w:sdt>
              <w:sdtPr>
                <w:rPr>
                  <w:b/>
                  <w:bCs/>
                </w:rPr>
                <w:id w:val="-47437568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4D09876" w14:textId="00554A0A" w:rsidR="005C5727" w:rsidRPr="007A60EC" w:rsidRDefault="00332B87" w:rsidP="005C5727">
            <w:pPr>
              <w:jc w:val="center"/>
              <w:rPr>
                <w:b/>
                <w:bCs/>
              </w:rPr>
            </w:pPr>
            <w:sdt>
              <w:sdtPr>
                <w:rPr>
                  <w:b/>
                  <w:bCs/>
                </w:rPr>
                <w:id w:val="183741748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175B28C" w14:textId="77777777" w:rsidR="005C5727" w:rsidRDefault="005C5727" w:rsidP="005C5727">
            <w:pPr>
              <w:jc w:val="center"/>
              <w:rPr>
                <w:highlight w:val="lightGray"/>
              </w:rPr>
            </w:pPr>
          </w:p>
        </w:tc>
      </w:tr>
      <w:tr w:rsidR="005C5727" w14:paraId="296A6DEA" w14:textId="77777777" w:rsidTr="004F7F5E">
        <w:trPr>
          <w:cantSplit/>
          <w:trHeight w:val="161"/>
        </w:trPr>
        <w:tc>
          <w:tcPr>
            <w:tcW w:w="1710" w:type="dxa"/>
            <w:vAlign w:val="bottom"/>
          </w:tcPr>
          <w:p w14:paraId="609D4EA6" w14:textId="3F901A1C"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tcPr>
          <w:p w14:paraId="0DDF30D1" w14:textId="4717E18C" w:rsidR="005C5727" w:rsidRPr="007A60EC" w:rsidRDefault="00332B87" w:rsidP="005C5727">
            <w:pPr>
              <w:jc w:val="center"/>
              <w:rPr>
                <w:rFonts w:ascii="Arial Black" w:hAnsi="Arial Black"/>
                <w:sz w:val="24"/>
                <w:szCs w:val="22"/>
              </w:rPr>
            </w:pPr>
            <w:sdt>
              <w:sdtPr>
                <w:rPr>
                  <w:rFonts w:ascii="Arial Black" w:hAnsi="Arial Black"/>
                  <w:b/>
                  <w:bCs/>
                  <w:sz w:val="24"/>
                  <w:szCs w:val="22"/>
                </w:rPr>
                <w:id w:val="2146006924"/>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466074BA" w14:textId="6201FC4F" w:rsidR="005C5727" w:rsidRPr="007A60EC" w:rsidRDefault="00332B87" w:rsidP="005C5727">
            <w:pPr>
              <w:jc w:val="center"/>
              <w:rPr>
                <w:b/>
                <w:bCs/>
              </w:rPr>
            </w:pPr>
            <w:sdt>
              <w:sdtPr>
                <w:rPr>
                  <w:b/>
                  <w:bCs/>
                </w:rPr>
                <w:id w:val="-103188270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D6AE340" w14:textId="37CDB11D" w:rsidR="005C5727" w:rsidRPr="007A60EC" w:rsidRDefault="00332B87" w:rsidP="005C5727">
            <w:pPr>
              <w:jc w:val="center"/>
              <w:rPr>
                <w:b/>
                <w:bCs/>
              </w:rPr>
            </w:pPr>
            <w:sdt>
              <w:sdtPr>
                <w:rPr>
                  <w:b/>
                  <w:bCs/>
                </w:rPr>
                <w:id w:val="-84185127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089D0CBC" w14:textId="04C4AE1B" w:rsidR="005C5727" w:rsidRPr="007A60EC" w:rsidRDefault="00332B87" w:rsidP="005C5727">
            <w:pPr>
              <w:jc w:val="center"/>
              <w:rPr>
                <w:b/>
                <w:bCs/>
              </w:rPr>
            </w:pPr>
            <w:sdt>
              <w:sdtPr>
                <w:rPr>
                  <w:b/>
                  <w:bCs/>
                </w:rPr>
                <w:id w:val="1181195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BFE2CCA" w14:textId="6C3FE8A4" w:rsidR="005C5727" w:rsidRPr="007A60EC" w:rsidRDefault="00332B87" w:rsidP="005C5727">
            <w:pPr>
              <w:jc w:val="center"/>
              <w:rPr>
                <w:b/>
                <w:bCs/>
              </w:rPr>
            </w:pPr>
            <w:sdt>
              <w:sdtPr>
                <w:rPr>
                  <w:b/>
                  <w:bCs/>
                </w:rPr>
                <w:id w:val="208649129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1090678" w14:textId="579C7D5E" w:rsidR="005C5727" w:rsidRPr="007A60EC" w:rsidRDefault="00332B87" w:rsidP="005C5727">
            <w:pPr>
              <w:jc w:val="center"/>
              <w:rPr>
                <w:b/>
                <w:bCs/>
              </w:rPr>
            </w:pPr>
            <w:sdt>
              <w:sdtPr>
                <w:rPr>
                  <w:b/>
                  <w:bCs/>
                </w:rPr>
                <w:id w:val="-9324650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4249EF34" w14:textId="77777777" w:rsidR="005C5727" w:rsidRDefault="005C5727" w:rsidP="005C5727">
            <w:pPr>
              <w:jc w:val="center"/>
              <w:rPr>
                <w:highlight w:val="lightGray"/>
              </w:rPr>
            </w:pPr>
          </w:p>
        </w:tc>
      </w:tr>
      <w:tr w:rsidR="005C5727" w14:paraId="4212B70A" w14:textId="77777777" w:rsidTr="004F7F5E">
        <w:trPr>
          <w:cantSplit/>
        </w:trPr>
        <w:tc>
          <w:tcPr>
            <w:tcW w:w="1710" w:type="dxa"/>
            <w:vAlign w:val="bottom"/>
          </w:tcPr>
          <w:p w14:paraId="7307838B" w14:textId="2AA79BE4" w:rsidR="005C5727" w:rsidRDefault="005C5727" w:rsidP="005C5727">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024E6E06" w14:textId="78F00699" w:rsidR="005C5727" w:rsidRPr="007A60EC" w:rsidRDefault="00332B87" w:rsidP="005C5727">
            <w:pPr>
              <w:jc w:val="center"/>
              <w:rPr>
                <w:rFonts w:ascii="Arial Black" w:hAnsi="Arial Black"/>
                <w:sz w:val="24"/>
                <w:szCs w:val="22"/>
              </w:rPr>
            </w:pPr>
            <w:sdt>
              <w:sdtPr>
                <w:rPr>
                  <w:rFonts w:ascii="Arial Black" w:hAnsi="Arial Black"/>
                  <w:b/>
                  <w:bCs/>
                  <w:sz w:val="24"/>
                  <w:szCs w:val="22"/>
                </w:rPr>
                <w:id w:val="-1635626737"/>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5DF9FD8" w14:textId="6DB28444" w:rsidR="005C5727" w:rsidRPr="007A60EC" w:rsidRDefault="00332B87" w:rsidP="005C5727">
            <w:pPr>
              <w:jc w:val="center"/>
              <w:rPr>
                <w:b/>
                <w:bCs/>
              </w:rPr>
            </w:pPr>
            <w:sdt>
              <w:sdtPr>
                <w:rPr>
                  <w:b/>
                  <w:bCs/>
                </w:rPr>
                <w:id w:val="54271942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F03D5C5" w14:textId="06F9A442" w:rsidR="005C5727" w:rsidRPr="007A60EC" w:rsidRDefault="00332B87" w:rsidP="005C5727">
            <w:pPr>
              <w:jc w:val="center"/>
              <w:rPr>
                <w:b/>
                <w:bCs/>
              </w:rPr>
            </w:pPr>
            <w:sdt>
              <w:sdtPr>
                <w:rPr>
                  <w:b/>
                  <w:bCs/>
                </w:rPr>
                <w:id w:val="196253190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12CCF2B" w14:textId="7FB4C1D2" w:rsidR="005C5727" w:rsidRPr="007A60EC" w:rsidRDefault="00332B87" w:rsidP="005C5727">
            <w:pPr>
              <w:jc w:val="center"/>
              <w:rPr>
                <w:b/>
                <w:bCs/>
              </w:rPr>
            </w:pPr>
            <w:sdt>
              <w:sdtPr>
                <w:rPr>
                  <w:b/>
                  <w:bCs/>
                </w:rPr>
                <w:id w:val="157585893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F146DF9" w14:textId="027909C9" w:rsidR="005C5727" w:rsidRPr="007A60EC" w:rsidRDefault="00332B87" w:rsidP="005C5727">
            <w:pPr>
              <w:jc w:val="center"/>
              <w:rPr>
                <w:b/>
                <w:bCs/>
              </w:rPr>
            </w:pPr>
            <w:sdt>
              <w:sdtPr>
                <w:rPr>
                  <w:b/>
                  <w:bCs/>
                </w:rPr>
                <w:id w:val="-161952135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DCBE2FD" w14:textId="7BA0D534" w:rsidR="005C5727" w:rsidRPr="007A60EC" w:rsidRDefault="00332B87" w:rsidP="005C5727">
            <w:pPr>
              <w:jc w:val="center"/>
              <w:rPr>
                <w:b/>
                <w:bCs/>
              </w:rPr>
            </w:pPr>
            <w:sdt>
              <w:sdtPr>
                <w:rPr>
                  <w:b/>
                  <w:bCs/>
                </w:rPr>
                <w:id w:val="29765169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21CFF5BA" w14:textId="77777777" w:rsidR="005C5727" w:rsidRDefault="005C5727" w:rsidP="005C5727">
            <w:pPr>
              <w:jc w:val="center"/>
              <w:rPr>
                <w:highlight w:val="lightGray"/>
              </w:rPr>
            </w:pPr>
          </w:p>
        </w:tc>
      </w:tr>
      <w:tr w:rsidR="005C5727" w14:paraId="7491C08D" w14:textId="77777777" w:rsidTr="004F7F5E">
        <w:trPr>
          <w:cantSplit/>
        </w:trPr>
        <w:tc>
          <w:tcPr>
            <w:tcW w:w="1710" w:type="dxa"/>
            <w:vAlign w:val="bottom"/>
          </w:tcPr>
          <w:p w14:paraId="6304C5A2" w14:textId="53C110FA" w:rsidR="005C5727" w:rsidRDefault="005C5727" w:rsidP="005C5727">
            <w:pPr>
              <w:rPr>
                <w:rFonts w:cs="Arial"/>
              </w:rPr>
            </w:pPr>
            <w:r w:rsidRPr="00795683">
              <w:rPr>
                <w:rFonts w:cs="Arial"/>
                <w:sz w:val="20"/>
              </w:rPr>
              <w:t xml:space="preserve">Farsi </w:t>
            </w:r>
          </w:p>
        </w:tc>
        <w:tc>
          <w:tcPr>
            <w:tcW w:w="1080" w:type="dxa"/>
          </w:tcPr>
          <w:p w14:paraId="491ED13C" w14:textId="50DE77A4" w:rsidR="005C5727" w:rsidRPr="007A60EC" w:rsidRDefault="00332B87" w:rsidP="005C5727">
            <w:pPr>
              <w:jc w:val="center"/>
              <w:rPr>
                <w:rFonts w:ascii="Arial Black" w:hAnsi="Arial Black"/>
                <w:sz w:val="24"/>
                <w:szCs w:val="22"/>
              </w:rPr>
            </w:pPr>
            <w:sdt>
              <w:sdtPr>
                <w:rPr>
                  <w:rFonts w:ascii="Arial Black" w:hAnsi="Arial Black"/>
                  <w:b/>
                  <w:bCs/>
                  <w:sz w:val="24"/>
                  <w:szCs w:val="22"/>
                </w:rPr>
                <w:id w:val="-502966630"/>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3E4DCE87" w14:textId="259A5BED" w:rsidR="005C5727" w:rsidRPr="007A60EC" w:rsidRDefault="00332B87" w:rsidP="005C5727">
            <w:pPr>
              <w:jc w:val="center"/>
              <w:rPr>
                <w:b/>
                <w:bCs/>
              </w:rPr>
            </w:pPr>
            <w:sdt>
              <w:sdtPr>
                <w:rPr>
                  <w:b/>
                  <w:bCs/>
                </w:rPr>
                <w:id w:val="-183166467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9F8E1D1" w14:textId="4E491B06" w:rsidR="005C5727" w:rsidRPr="007A60EC" w:rsidRDefault="00332B87" w:rsidP="005C5727">
            <w:pPr>
              <w:jc w:val="center"/>
              <w:rPr>
                <w:b/>
                <w:bCs/>
              </w:rPr>
            </w:pPr>
            <w:sdt>
              <w:sdtPr>
                <w:rPr>
                  <w:b/>
                  <w:bCs/>
                </w:rPr>
                <w:id w:val="-49796752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6BFBE16B" w14:textId="0645FC0D" w:rsidR="005C5727" w:rsidRPr="007A60EC" w:rsidRDefault="00332B87" w:rsidP="005C5727">
            <w:pPr>
              <w:jc w:val="center"/>
              <w:rPr>
                <w:b/>
                <w:bCs/>
              </w:rPr>
            </w:pPr>
            <w:sdt>
              <w:sdtPr>
                <w:rPr>
                  <w:b/>
                  <w:bCs/>
                </w:rPr>
                <w:id w:val="-186381159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3903C58D" w14:textId="258BAA81" w:rsidR="005C5727" w:rsidRPr="007A60EC" w:rsidRDefault="00332B87" w:rsidP="005C5727">
            <w:pPr>
              <w:jc w:val="center"/>
              <w:rPr>
                <w:b/>
                <w:bCs/>
              </w:rPr>
            </w:pPr>
            <w:sdt>
              <w:sdtPr>
                <w:rPr>
                  <w:b/>
                  <w:bCs/>
                </w:rPr>
                <w:id w:val="-142625600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0BE797A" w14:textId="198CEA2D" w:rsidR="005C5727" w:rsidRPr="007A60EC" w:rsidRDefault="00332B87" w:rsidP="005C5727">
            <w:pPr>
              <w:jc w:val="center"/>
              <w:rPr>
                <w:b/>
                <w:bCs/>
              </w:rPr>
            </w:pPr>
            <w:sdt>
              <w:sdtPr>
                <w:rPr>
                  <w:b/>
                  <w:bCs/>
                </w:rPr>
                <w:id w:val="209813923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6473390" w14:textId="77777777" w:rsidR="005C5727" w:rsidRDefault="005C5727" w:rsidP="005C5727">
            <w:pPr>
              <w:jc w:val="center"/>
              <w:rPr>
                <w:highlight w:val="lightGray"/>
              </w:rPr>
            </w:pPr>
          </w:p>
        </w:tc>
      </w:tr>
      <w:tr w:rsidR="005C5727" w14:paraId="09C5525A" w14:textId="77777777" w:rsidTr="004F7F5E">
        <w:trPr>
          <w:cantSplit/>
        </w:trPr>
        <w:tc>
          <w:tcPr>
            <w:tcW w:w="1710" w:type="dxa"/>
            <w:vAlign w:val="bottom"/>
          </w:tcPr>
          <w:p w14:paraId="1694C5A1" w14:textId="3025BFE5" w:rsidR="005C5727" w:rsidRDefault="005C5727" w:rsidP="005C5727">
            <w:pPr>
              <w:rPr>
                <w:rFonts w:cs="Arial"/>
              </w:rPr>
            </w:pPr>
            <w:r>
              <w:rPr>
                <w:rFonts w:cs="Arial"/>
                <w:sz w:val="20"/>
              </w:rPr>
              <w:lastRenderedPageBreak/>
              <w:t>Hindi</w:t>
            </w:r>
          </w:p>
        </w:tc>
        <w:tc>
          <w:tcPr>
            <w:tcW w:w="1080" w:type="dxa"/>
          </w:tcPr>
          <w:p w14:paraId="646E743F" w14:textId="0C4A4DB6" w:rsidR="005C5727" w:rsidRPr="007A60EC" w:rsidRDefault="00332B87" w:rsidP="005C5727">
            <w:pPr>
              <w:jc w:val="center"/>
              <w:rPr>
                <w:rFonts w:ascii="Arial Black" w:hAnsi="Arial Black"/>
                <w:sz w:val="24"/>
                <w:szCs w:val="22"/>
              </w:rPr>
            </w:pPr>
            <w:sdt>
              <w:sdtPr>
                <w:rPr>
                  <w:rFonts w:ascii="Arial Black" w:hAnsi="Arial Black"/>
                  <w:b/>
                  <w:bCs/>
                  <w:sz w:val="24"/>
                  <w:szCs w:val="22"/>
                </w:rPr>
                <w:id w:val="48051475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7C6E8F04" w14:textId="2F724877" w:rsidR="005C5727" w:rsidRPr="007A60EC" w:rsidRDefault="00332B87" w:rsidP="005C5727">
            <w:pPr>
              <w:jc w:val="center"/>
              <w:rPr>
                <w:b/>
                <w:bCs/>
              </w:rPr>
            </w:pPr>
            <w:sdt>
              <w:sdtPr>
                <w:rPr>
                  <w:b/>
                  <w:bCs/>
                </w:rPr>
                <w:id w:val="24392310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8718F81" w14:textId="355EA4FC" w:rsidR="005C5727" w:rsidRPr="007A60EC" w:rsidRDefault="00332B87" w:rsidP="005C5727">
            <w:pPr>
              <w:jc w:val="center"/>
              <w:rPr>
                <w:b/>
                <w:bCs/>
              </w:rPr>
            </w:pPr>
            <w:sdt>
              <w:sdtPr>
                <w:rPr>
                  <w:b/>
                  <w:bCs/>
                </w:rPr>
                <w:id w:val="51102882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79B15DC" w14:textId="453A22E4" w:rsidR="005C5727" w:rsidRPr="007A60EC" w:rsidRDefault="00332B87" w:rsidP="005C5727">
            <w:pPr>
              <w:jc w:val="center"/>
              <w:rPr>
                <w:b/>
                <w:bCs/>
              </w:rPr>
            </w:pPr>
            <w:sdt>
              <w:sdtPr>
                <w:rPr>
                  <w:b/>
                  <w:bCs/>
                </w:rPr>
                <w:id w:val="19477296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13A29C80" w14:textId="211F69C6" w:rsidR="005C5727" w:rsidRPr="007A60EC" w:rsidRDefault="00332B87" w:rsidP="005C5727">
            <w:pPr>
              <w:jc w:val="center"/>
              <w:rPr>
                <w:b/>
                <w:bCs/>
              </w:rPr>
            </w:pPr>
            <w:sdt>
              <w:sdtPr>
                <w:rPr>
                  <w:b/>
                  <w:bCs/>
                </w:rPr>
                <w:id w:val="127505476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05A8C7A" w14:textId="02583588" w:rsidR="005C5727" w:rsidRPr="007A60EC" w:rsidRDefault="00332B87" w:rsidP="005C5727">
            <w:pPr>
              <w:jc w:val="center"/>
              <w:rPr>
                <w:b/>
                <w:bCs/>
              </w:rPr>
            </w:pPr>
            <w:sdt>
              <w:sdtPr>
                <w:rPr>
                  <w:b/>
                  <w:bCs/>
                </w:rPr>
                <w:id w:val="10831728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CCC0415" w14:textId="77777777" w:rsidR="005C5727" w:rsidRDefault="005C5727" w:rsidP="005C5727">
            <w:pPr>
              <w:jc w:val="center"/>
              <w:rPr>
                <w:highlight w:val="lightGray"/>
              </w:rPr>
            </w:pPr>
          </w:p>
        </w:tc>
      </w:tr>
      <w:tr w:rsidR="005C5727" w14:paraId="09D4AC72" w14:textId="77777777" w:rsidTr="004F7F5E">
        <w:trPr>
          <w:cantSplit/>
        </w:trPr>
        <w:tc>
          <w:tcPr>
            <w:tcW w:w="1710" w:type="dxa"/>
            <w:vAlign w:val="bottom"/>
          </w:tcPr>
          <w:p w14:paraId="71F50D6D" w14:textId="26726F03" w:rsidR="005C5727" w:rsidRDefault="005C5727" w:rsidP="005C5727">
            <w:pPr>
              <w:rPr>
                <w:rFonts w:cs="Arial"/>
              </w:rPr>
            </w:pPr>
            <w:r w:rsidRPr="00795683">
              <w:rPr>
                <w:rFonts w:cs="Arial"/>
                <w:sz w:val="20"/>
              </w:rPr>
              <w:t>Japanese</w:t>
            </w:r>
          </w:p>
        </w:tc>
        <w:tc>
          <w:tcPr>
            <w:tcW w:w="1080" w:type="dxa"/>
          </w:tcPr>
          <w:p w14:paraId="6110FA6B" w14:textId="52E4195F" w:rsidR="005C5727" w:rsidRPr="007A60EC" w:rsidRDefault="00332B87" w:rsidP="005C5727">
            <w:pPr>
              <w:jc w:val="center"/>
              <w:rPr>
                <w:rFonts w:ascii="Arial Black" w:hAnsi="Arial Black"/>
                <w:sz w:val="24"/>
                <w:szCs w:val="22"/>
              </w:rPr>
            </w:pPr>
            <w:sdt>
              <w:sdtPr>
                <w:rPr>
                  <w:rFonts w:ascii="Arial Black" w:hAnsi="Arial Black"/>
                  <w:b/>
                  <w:bCs/>
                  <w:sz w:val="24"/>
                  <w:szCs w:val="22"/>
                </w:rPr>
                <w:id w:val="-116832604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6363C365" w14:textId="445C2904" w:rsidR="005C5727" w:rsidRPr="007A60EC" w:rsidRDefault="00332B87" w:rsidP="005C5727">
            <w:pPr>
              <w:jc w:val="center"/>
              <w:rPr>
                <w:b/>
                <w:bCs/>
              </w:rPr>
            </w:pPr>
            <w:sdt>
              <w:sdtPr>
                <w:rPr>
                  <w:b/>
                  <w:bCs/>
                </w:rPr>
                <w:id w:val="-133946116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54BE272" w14:textId="047A6470" w:rsidR="005C5727" w:rsidRPr="007A60EC" w:rsidRDefault="00332B87" w:rsidP="005C5727">
            <w:pPr>
              <w:jc w:val="center"/>
              <w:rPr>
                <w:b/>
                <w:bCs/>
              </w:rPr>
            </w:pPr>
            <w:sdt>
              <w:sdtPr>
                <w:rPr>
                  <w:b/>
                  <w:bCs/>
                </w:rPr>
                <w:id w:val="110600070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4B3AE058" w14:textId="75D34206" w:rsidR="005C5727" w:rsidRPr="007A60EC" w:rsidRDefault="00332B87" w:rsidP="005C5727">
            <w:pPr>
              <w:jc w:val="center"/>
              <w:rPr>
                <w:b/>
                <w:bCs/>
              </w:rPr>
            </w:pPr>
            <w:sdt>
              <w:sdtPr>
                <w:rPr>
                  <w:b/>
                  <w:bCs/>
                </w:rPr>
                <w:id w:val="89709674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2CBD5AE6" w14:textId="77527478" w:rsidR="005C5727" w:rsidRPr="007A60EC" w:rsidRDefault="00332B87" w:rsidP="005C5727">
            <w:pPr>
              <w:jc w:val="center"/>
              <w:rPr>
                <w:b/>
                <w:bCs/>
              </w:rPr>
            </w:pPr>
            <w:sdt>
              <w:sdtPr>
                <w:rPr>
                  <w:b/>
                  <w:bCs/>
                </w:rPr>
                <w:id w:val="-171318700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754F59B" w14:textId="77A664A2" w:rsidR="005C5727" w:rsidRPr="007A60EC" w:rsidRDefault="00332B87" w:rsidP="005C5727">
            <w:pPr>
              <w:jc w:val="center"/>
              <w:rPr>
                <w:b/>
                <w:bCs/>
              </w:rPr>
            </w:pPr>
            <w:sdt>
              <w:sdtPr>
                <w:rPr>
                  <w:b/>
                  <w:bCs/>
                </w:rPr>
                <w:id w:val="-114565941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15F232A" w14:textId="77777777" w:rsidR="005C5727" w:rsidRDefault="005C5727" w:rsidP="005C5727">
            <w:pPr>
              <w:jc w:val="center"/>
              <w:rPr>
                <w:highlight w:val="lightGray"/>
              </w:rPr>
            </w:pPr>
          </w:p>
        </w:tc>
      </w:tr>
      <w:tr w:rsidR="005C5727" w14:paraId="607FA698" w14:textId="77777777" w:rsidTr="004F7F5E">
        <w:trPr>
          <w:cantSplit/>
        </w:trPr>
        <w:tc>
          <w:tcPr>
            <w:tcW w:w="1710" w:type="dxa"/>
            <w:vAlign w:val="bottom"/>
          </w:tcPr>
          <w:p w14:paraId="3EE84F01" w14:textId="64DFC1B8" w:rsidR="005C5727" w:rsidRDefault="005C5727" w:rsidP="005C5727">
            <w:pPr>
              <w:rPr>
                <w:rFonts w:cs="Arial"/>
              </w:rPr>
            </w:pPr>
            <w:r>
              <w:rPr>
                <w:rFonts w:cs="Arial"/>
                <w:sz w:val="20"/>
              </w:rPr>
              <w:t>Khmer</w:t>
            </w:r>
          </w:p>
        </w:tc>
        <w:tc>
          <w:tcPr>
            <w:tcW w:w="1080" w:type="dxa"/>
          </w:tcPr>
          <w:p w14:paraId="712BBF0A" w14:textId="669FCF45" w:rsidR="005C5727" w:rsidRPr="007A60EC" w:rsidRDefault="00332B87" w:rsidP="005C5727">
            <w:pPr>
              <w:jc w:val="center"/>
              <w:rPr>
                <w:rFonts w:ascii="Arial Black" w:hAnsi="Arial Black"/>
                <w:sz w:val="24"/>
                <w:szCs w:val="22"/>
              </w:rPr>
            </w:pPr>
            <w:sdt>
              <w:sdtPr>
                <w:rPr>
                  <w:rFonts w:ascii="Arial Black" w:hAnsi="Arial Black"/>
                  <w:b/>
                  <w:bCs/>
                  <w:sz w:val="24"/>
                  <w:szCs w:val="22"/>
                </w:rPr>
                <w:id w:val="892164673"/>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364CCF21" w14:textId="43D0B256" w:rsidR="005C5727" w:rsidRPr="007A60EC" w:rsidRDefault="00332B87" w:rsidP="005C5727">
            <w:pPr>
              <w:jc w:val="center"/>
              <w:rPr>
                <w:b/>
                <w:bCs/>
              </w:rPr>
            </w:pPr>
            <w:sdt>
              <w:sdtPr>
                <w:rPr>
                  <w:b/>
                  <w:bCs/>
                </w:rPr>
                <w:id w:val="201232458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3BB2FF6D" w14:textId="396126E9" w:rsidR="005C5727" w:rsidRPr="007A60EC" w:rsidRDefault="00332B87" w:rsidP="005C5727">
            <w:pPr>
              <w:jc w:val="center"/>
              <w:rPr>
                <w:b/>
                <w:bCs/>
              </w:rPr>
            </w:pPr>
            <w:sdt>
              <w:sdtPr>
                <w:rPr>
                  <w:b/>
                  <w:bCs/>
                </w:rPr>
                <w:id w:val="-16428842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CFDDBA7" w14:textId="24A06054" w:rsidR="005C5727" w:rsidRPr="007A60EC" w:rsidRDefault="00332B87" w:rsidP="005C5727">
            <w:pPr>
              <w:jc w:val="center"/>
              <w:rPr>
                <w:b/>
                <w:bCs/>
              </w:rPr>
            </w:pPr>
            <w:sdt>
              <w:sdtPr>
                <w:rPr>
                  <w:b/>
                  <w:bCs/>
                </w:rPr>
                <w:id w:val="189206873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11E07475" w14:textId="69EEA128" w:rsidR="005C5727" w:rsidRPr="007A60EC" w:rsidRDefault="00332B87" w:rsidP="005C5727">
            <w:pPr>
              <w:jc w:val="center"/>
              <w:rPr>
                <w:b/>
                <w:bCs/>
              </w:rPr>
            </w:pPr>
            <w:sdt>
              <w:sdtPr>
                <w:rPr>
                  <w:b/>
                  <w:bCs/>
                </w:rPr>
                <w:id w:val="1286235230"/>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AE0575C" w14:textId="443DD055" w:rsidR="005C5727" w:rsidRPr="007A60EC" w:rsidRDefault="00332B87" w:rsidP="005C5727">
            <w:pPr>
              <w:jc w:val="center"/>
              <w:rPr>
                <w:b/>
                <w:bCs/>
              </w:rPr>
            </w:pPr>
            <w:sdt>
              <w:sdtPr>
                <w:rPr>
                  <w:b/>
                  <w:bCs/>
                </w:rPr>
                <w:id w:val="-95672145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3B8460BA" w14:textId="77777777" w:rsidR="005C5727" w:rsidRDefault="005C5727" w:rsidP="005C5727">
            <w:pPr>
              <w:jc w:val="center"/>
              <w:rPr>
                <w:highlight w:val="lightGray"/>
              </w:rPr>
            </w:pPr>
          </w:p>
        </w:tc>
      </w:tr>
      <w:tr w:rsidR="005C5727" w14:paraId="3DE2289E" w14:textId="77777777" w:rsidTr="004F7F5E">
        <w:trPr>
          <w:cantSplit/>
        </w:trPr>
        <w:tc>
          <w:tcPr>
            <w:tcW w:w="1710" w:type="dxa"/>
            <w:vAlign w:val="bottom"/>
          </w:tcPr>
          <w:p w14:paraId="1C270C0F" w14:textId="5DD30731" w:rsidR="005C5727" w:rsidRDefault="005C5727" w:rsidP="005C5727">
            <w:pPr>
              <w:rPr>
                <w:rFonts w:cs="Arial"/>
              </w:rPr>
            </w:pPr>
            <w:r w:rsidRPr="00795683">
              <w:rPr>
                <w:rFonts w:cs="Arial"/>
                <w:sz w:val="20"/>
              </w:rPr>
              <w:t>Korean</w:t>
            </w:r>
          </w:p>
        </w:tc>
        <w:tc>
          <w:tcPr>
            <w:tcW w:w="1080" w:type="dxa"/>
          </w:tcPr>
          <w:p w14:paraId="21065213" w14:textId="4F3C41C9" w:rsidR="005C5727" w:rsidRPr="007A60EC" w:rsidRDefault="00332B87" w:rsidP="005C5727">
            <w:pPr>
              <w:jc w:val="center"/>
              <w:rPr>
                <w:rFonts w:ascii="Arial Black" w:hAnsi="Arial Black"/>
                <w:sz w:val="24"/>
                <w:szCs w:val="22"/>
              </w:rPr>
            </w:pPr>
            <w:sdt>
              <w:sdtPr>
                <w:rPr>
                  <w:rFonts w:ascii="Arial Black" w:hAnsi="Arial Black"/>
                  <w:b/>
                  <w:bCs/>
                  <w:sz w:val="24"/>
                  <w:szCs w:val="22"/>
                </w:rPr>
                <w:id w:val="-90376172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0A876657" w14:textId="02442090" w:rsidR="005C5727" w:rsidRPr="007A60EC" w:rsidRDefault="00332B87" w:rsidP="005C5727">
            <w:pPr>
              <w:jc w:val="center"/>
              <w:rPr>
                <w:b/>
                <w:bCs/>
              </w:rPr>
            </w:pPr>
            <w:sdt>
              <w:sdtPr>
                <w:rPr>
                  <w:b/>
                  <w:bCs/>
                </w:rPr>
                <w:id w:val="-83368955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76DDD5E" w14:textId="16B14014" w:rsidR="005C5727" w:rsidRPr="007A60EC" w:rsidRDefault="00332B87" w:rsidP="005C5727">
            <w:pPr>
              <w:jc w:val="center"/>
              <w:rPr>
                <w:b/>
                <w:bCs/>
              </w:rPr>
            </w:pPr>
            <w:sdt>
              <w:sdtPr>
                <w:rPr>
                  <w:b/>
                  <w:bCs/>
                </w:rPr>
                <w:id w:val="163367388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CD216BF" w14:textId="6C7F4C37" w:rsidR="005C5727" w:rsidRPr="007A60EC" w:rsidRDefault="00332B87" w:rsidP="005C5727">
            <w:pPr>
              <w:jc w:val="center"/>
              <w:rPr>
                <w:b/>
                <w:bCs/>
              </w:rPr>
            </w:pPr>
            <w:sdt>
              <w:sdtPr>
                <w:rPr>
                  <w:b/>
                  <w:bCs/>
                </w:rPr>
                <w:id w:val="1621193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42BF6EAF" w14:textId="48AA51D4" w:rsidR="005C5727" w:rsidRPr="007A60EC" w:rsidRDefault="00332B87" w:rsidP="005C5727">
            <w:pPr>
              <w:jc w:val="center"/>
              <w:rPr>
                <w:b/>
                <w:bCs/>
              </w:rPr>
            </w:pPr>
            <w:sdt>
              <w:sdtPr>
                <w:rPr>
                  <w:b/>
                  <w:bCs/>
                </w:rPr>
                <w:id w:val="180935294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5060C7C" w14:textId="4D880D65" w:rsidR="005C5727" w:rsidRPr="007A60EC" w:rsidRDefault="00332B87" w:rsidP="005C5727">
            <w:pPr>
              <w:jc w:val="center"/>
              <w:rPr>
                <w:b/>
                <w:bCs/>
              </w:rPr>
            </w:pPr>
            <w:sdt>
              <w:sdtPr>
                <w:rPr>
                  <w:b/>
                  <w:bCs/>
                </w:rPr>
                <w:id w:val="13026644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1419D3E1" w14:textId="77777777" w:rsidR="005C5727" w:rsidRDefault="005C5727" w:rsidP="005C5727">
            <w:pPr>
              <w:jc w:val="center"/>
              <w:rPr>
                <w:highlight w:val="lightGray"/>
              </w:rPr>
            </w:pPr>
          </w:p>
        </w:tc>
      </w:tr>
      <w:tr w:rsidR="005C5727" w14:paraId="32A9938D" w14:textId="77777777" w:rsidTr="004F7F5E">
        <w:trPr>
          <w:cantSplit/>
        </w:trPr>
        <w:tc>
          <w:tcPr>
            <w:tcW w:w="1710" w:type="dxa"/>
            <w:vAlign w:val="bottom"/>
          </w:tcPr>
          <w:p w14:paraId="283D12FC" w14:textId="234E9237" w:rsidR="005C5727" w:rsidRDefault="005C5727" w:rsidP="005C5727">
            <w:pPr>
              <w:rPr>
                <w:rFonts w:cs="Arial"/>
              </w:rPr>
            </w:pPr>
            <w:r w:rsidRPr="00795683">
              <w:rPr>
                <w:rFonts w:cs="Arial"/>
                <w:sz w:val="20"/>
              </w:rPr>
              <w:t>Russian</w:t>
            </w:r>
          </w:p>
        </w:tc>
        <w:tc>
          <w:tcPr>
            <w:tcW w:w="1080" w:type="dxa"/>
          </w:tcPr>
          <w:p w14:paraId="4A0E225E" w14:textId="28BA1C5D" w:rsidR="005C5727" w:rsidRPr="007A60EC" w:rsidRDefault="00332B87" w:rsidP="005C5727">
            <w:pPr>
              <w:jc w:val="center"/>
              <w:rPr>
                <w:rFonts w:ascii="Arial Black" w:hAnsi="Arial Black"/>
                <w:sz w:val="24"/>
                <w:szCs w:val="22"/>
              </w:rPr>
            </w:pPr>
            <w:sdt>
              <w:sdtPr>
                <w:rPr>
                  <w:rFonts w:ascii="Arial Black" w:hAnsi="Arial Black"/>
                  <w:b/>
                  <w:bCs/>
                  <w:sz w:val="24"/>
                  <w:szCs w:val="22"/>
                </w:rPr>
                <w:id w:val="435409305"/>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B493B4E" w14:textId="0617F62A" w:rsidR="005C5727" w:rsidRPr="007A60EC" w:rsidRDefault="00332B87" w:rsidP="005C5727">
            <w:pPr>
              <w:jc w:val="center"/>
              <w:rPr>
                <w:b/>
                <w:bCs/>
              </w:rPr>
            </w:pPr>
            <w:sdt>
              <w:sdtPr>
                <w:rPr>
                  <w:b/>
                  <w:bCs/>
                </w:rPr>
                <w:id w:val="2268912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374D9EE" w14:textId="70E2B3ED" w:rsidR="005C5727" w:rsidRPr="007A60EC" w:rsidRDefault="00332B87" w:rsidP="005C5727">
            <w:pPr>
              <w:jc w:val="center"/>
              <w:rPr>
                <w:b/>
                <w:bCs/>
              </w:rPr>
            </w:pPr>
            <w:sdt>
              <w:sdtPr>
                <w:rPr>
                  <w:b/>
                  <w:bCs/>
                </w:rPr>
                <w:id w:val="180642537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14D95AF4" w14:textId="530606B3" w:rsidR="005C5727" w:rsidRPr="007A60EC" w:rsidRDefault="00332B87" w:rsidP="005C5727">
            <w:pPr>
              <w:jc w:val="center"/>
              <w:rPr>
                <w:b/>
                <w:bCs/>
              </w:rPr>
            </w:pPr>
            <w:sdt>
              <w:sdtPr>
                <w:rPr>
                  <w:b/>
                  <w:bCs/>
                </w:rPr>
                <w:id w:val="-35010743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182EDCC" w14:textId="0F4AF9CB" w:rsidR="005C5727" w:rsidRPr="007A60EC" w:rsidRDefault="00332B87" w:rsidP="005C5727">
            <w:pPr>
              <w:jc w:val="center"/>
              <w:rPr>
                <w:b/>
                <w:bCs/>
              </w:rPr>
            </w:pPr>
            <w:sdt>
              <w:sdtPr>
                <w:rPr>
                  <w:b/>
                  <w:bCs/>
                </w:rPr>
                <w:id w:val="-150334948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46E99CED" w14:textId="79FEAF4A" w:rsidR="005C5727" w:rsidRPr="007A60EC" w:rsidRDefault="00332B87" w:rsidP="005C5727">
            <w:pPr>
              <w:jc w:val="center"/>
              <w:rPr>
                <w:b/>
                <w:bCs/>
              </w:rPr>
            </w:pPr>
            <w:sdt>
              <w:sdtPr>
                <w:rPr>
                  <w:b/>
                  <w:bCs/>
                </w:rPr>
                <w:id w:val="118216330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0B3606A5" w14:textId="77777777" w:rsidR="005C5727" w:rsidRDefault="005C5727" w:rsidP="005C5727">
            <w:pPr>
              <w:jc w:val="center"/>
              <w:rPr>
                <w:highlight w:val="lightGray"/>
              </w:rPr>
            </w:pPr>
          </w:p>
        </w:tc>
      </w:tr>
      <w:tr w:rsidR="005C5727" w14:paraId="7AEBC1DF" w14:textId="77777777" w:rsidTr="004F7F5E">
        <w:trPr>
          <w:cantSplit/>
        </w:trPr>
        <w:tc>
          <w:tcPr>
            <w:tcW w:w="1710" w:type="dxa"/>
            <w:vAlign w:val="bottom"/>
          </w:tcPr>
          <w:p w14:paraId="2E8E5720" w14:textId="372B3B78" w:rsidR="005C5727" w:rsidRDefault="005C5727" w:rsidP="005C5727">
            <w:pPr>
              <w:rPr>
                <w:rFonts w:cs="Arial"/>
              </w:rPr>
            </w:pPr>
            <w:r w:rsidRPr="00795683">
              <w:rPr>
                <w:rFonts w:cs="Arial"/>
                <w:sz w:val="20"/>
              </w:rPr>
              <w:t>Spanish</w:t>
            </w:r>
          </w:p>
        </w:tc>
        <w:tc>
          <w:tcPr>
            <w:tcW w:w="1080" w:type="dxa"/>
          </w:tcPr>
          <w:p w14:paraId="25B1245E" w14:textId="6BE03511" w:rsidR="005C5727" w:rsidRPr="007A60EC" w:rsidRDefault="00332B87" w:rsidP="005C5727">
            <w:pPr>
              <w:jc w:val="center"/>
              <w:rPr>
                <w:rFonts w:ascii="Arial Black" w:hAnsi="Arial Black"/>
                <w:sz w:val="24"/>
                <w:szCs w:val="22"/>
              </w:rPr>
            </w:pPr>
            <w:sdt>
              <w:sdtPr>
                <w:rPr>
                  <w:rFonts w:ascii="Arial Black" w:hAnsi="Arial Black"/>
                  <w:b/>
                  <w:bCs/>
                  <w:sz w:val="24"/>
                  <w:szCs w:val="22"/>
                </w:rPr>
                <w:id w:val="1660038808"/>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17CCF767" w14:textId="31337D56" w:rsidR="005C5727" w:rsidRPr="007A60EC" w:rsidRDefault="00332B87" w:rsidP="005C5727">
            <w:pPr>
              <w:jc w:val="center"/>
              <w:rPr>
                <w:b/>
                <w:bCs/>
              </w:rPr>
            </w:pPr>
            <w:sdt>
              <w:sdtPr>
                <w:rPr>
                  <w:b/>
                  <w:bCs/>
                </w:rPr>
                <w:id w:val="-198060242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2D3BE84F" w14:textId="1FAAB696" w:rsidR="005C5727" w:rsidRPr="007A60EC" w:rsidRDefault="00332B87" w:rsidP="005C5727">
            <w:pPr>
              <w:jc w:val="center"/>
              <w:rPr>
                <w:b/>
                <w:bCs/>
              </w:rPr>
            </w:pPr>
            <w:sdt>
              <w:sdtPr>
                <w:rPr>
                  <w:b/>
                  <w:bCs/>
                </w:rPr>
                <w:id w:val="2000070361"/>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6E4BF9E2" w14:textId="6849849B" w:rsidR="005C5727" w:rsidRPr="007A60EC" w:rsidRDefault="00332B87" w:rsidP="005C5727">
            <w:pPr>
              <w:jc w:val="center"/>
              <w:rPr>
                <w:b/>
                <w:bCs/>
              </w:rPr>
            </w:pPr>
            <w:sdt>
              <w:sdtPr>
                <w:rPr>
                  <w:b/>
                  <w:bCs/>
                </w:rPr>
                <w:id w:val="-19461679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3BE5579" w14:textId="6C357B5E" w:rsidR="005C5727" w:rsidRPr="007A60EC" w:rsidRDefault="00332B87" w:rsidP="005C5727">
            <w:pPr>
              <w:jc w:val="center"/>
              <w:rPr>
                <w:b/>
                <w:bCs/>
              </w:rPr>
            </w:pPr>
            <w:sdt>
              <w:sdtPr>
                <w:rPr>
                  <w:b/>
                  <w:bCs/>
                </w:rPr>
                <w:id w:val="13692342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7E20541" w14:textId="0D7CE440" w:rsidR="005C5727" w:rsidRPr="007A60EC" w:rsidRDefault="00332B87" w:rsidP="005C5727">
            <w:pPr>
              <w:jc w:val="center"/>
              <w:rPr>
                <w:b/>
                <w:bCs/>
              </w:rPr>
            </w:pPr>
            <w:sdt>
              <w:sdtPr>
                <w:rPr>
                  <w:b/>
                  <w:bCs/>
                </w:rPr>
                <w:id w:val="31252782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64F08A05" w14:textId="77777777" w:rsidR="005C5727" w:rsidRDefault="005C5727" w:rsidP="005C5727">
            <w:pPr>
              <w:jc w:val="center"/>
              <w:rPr>
                <w:highlight w:val="lightGray"/>
              </w:rPr>
            </w:pPr>
          </w:p>
        </w:tc>
      </w:tr>
      <w:tr w:rsidR="005C5727" w14:paraId="410ECF61" w14:textId="77777777" w:rsidTr="004F7F5E">
        <w:trPr>
          <w:cantSplit/>
        </w:trPr>
        <w:tc>
          <w:tcPr>
            <w:tcW w:w="1710" w:type="dxa"/>
            <w:vAlign w:val="bottom"/>
          </w:tcPr>
          <w:p w14:paraId="417982F8" w14:textId="4724C261" w:rsidR="005C5727" w:rsidRDefault="005C5727" w:rsidP="005C5727">
            <w:pPr>
              <w:rPr>
                <w:rFonts w:cs="Arial"/>
              </w:rPr>
            </w:pPr>
            <w:r w:rsidRPr="00795683">
              <w:rPr>
                <w:rFonts w:cs="Arial"/>
                <w:sz w:val="20"/>
              </w:rPr>
              <w:t xml:space="preserve">Tagalog </w:t>
            </w:r>
          </w:p>
        </w:tc>
        <w:tc>
          <w:tcPr>
            <w:tcW w:w="1080" w:type="dxa"/>
          </w:tcPr>
          <w:p w14:paraId="6DA240C7" w14:textId="1CAAF880" w:rsidR="005C5727" w:rsidRPr="007A60EC" w:rsidRDefault="00332B87" w:rsidP="005C5727">
            <w:pPr>
              <w:jc w:val="center"/>
              <w:rPr>
                <w:rFonts w:ascii="Arial Black" w:hAnsi="Arial Black"/>
                <w:sz w:val="24"/>
                <w:szCs w:val="22"/>
              </w:rPr>
            </w:pPr>
            <w:sdt>
              <w:sdtPr>
                <w:rPr>
                  <w:rFonts w:ascii="Arial Black" w:hAnsi="Arial Black"/>
                  <w:b/>
                  <w:bCs/>
                  <w:sz w:val="24"/>
                  <w:szCs w:val="22"/>
                </w:rPr>
                <w:id w:val="139313072"/>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049C0696" w14:textId="4764E138" w:rsidR="005C5727" w:rsidRPr="007A60EC" w:rsidRDefault="00332B87" w:rsidP="005C5727">
            <w:pPr>
              <w:jc w:val="center"/>
              <w:rPr>
                <w:b/>
                <w:bCs/>
              </w:rPr>
            </w:pPr>
            <w:sdt>
              <w:sdtPr>
                <w:rPr>
                  <w:b/>
                  <w:bCs/>
                </w:rPr>
                <w:id w:val="1544174895"/>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70B5585E" w14:textId="3C49A798" w:rsidR="005C5727" w:rsidRPr="007A60EC" w:rsidRDefault="00332B87" w:rsidP="005C5727">
            <w:pPr>
              <w:jc w:val="center"/>
              <w:rPr>
                <w:b/>
                <w:bCs/>
              </w:rPr>
            </w:pPr>
            <w:sdt>
              <w:sdtPr>
                <w:rPr>
                  <w:b/>
                  <w:bCs/>
                </w:rPr>
                <w:id w:val="-98601516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80C10F8" w14:textId="54DC2577" w:rsidR="005C5727" w:rsidRPr="007A60EC" w:rsidRDefault="00332B87" w:rsidP="005C5727">
            <w:pPr>
              <w:jc w:val="center"/>
              <w:rPr>
                <w:b/>
                <w:bCs/>
              </w:rPr>
            </w:pPr>
            <w:sdt>
              <w:sdtPr>
                <w:rPr>
                  <w:b/>
                  <w:bCs/>
                </w:rPr>
                <w:id w:val="-14435497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01F3FFFF" w14:textId="79C37BE5" w:rsidR="005C5727" w:rsidRPr="007A60EC" w:rsidRDefault="00332B87" w:rsidP="005C5727">
            <w:pPr>
              <w:jc w:val="center"/>
              <w:rPr>
                <w:b/>
                <w:bCs/>
              </w:rPr>
            </w:pPr>
            <w:sdt>
              <w:sdtPr>
                <w:rPr>
                  <w:b/>
                  <w:bCs/>
                </w:rPr>
                <w:id w:val="145406385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8B07D88" w14:textId="1DD51104" w:rsidR="005C5727" w:rsidRPr="007A60EC" w:rsidRDefault="00332B87" w:rsidP="005C5727">
            <w:pPr>
              <w:jc w:val="center"/>
              <w:rPr>
                <w:b/>
                <w:bCs/>
              </w:rPr>
            </w:pPr>
            <w:sdt>
              <w:sdtPr>
                <w:rPr>
                  <w:b/>
                  <w:bCs/>
                </w:rPr>
                <w:id w:val="1414819594"/>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75CC7E1B" w14:textId="77777777" w:rsidR="005C5727" w:rsidRDefault="005C5727" w:rsidP="005C5727">
            <w:pPr>
              <w:jc w:val="center"/>
              <w:rPr>
                <w:highlight w:val="lightGray"/>
              </w:rPr>
            </w:pPr>
          </w:p>
        </w:tc>
      </w:tr>
      <w:tr w:rsidR="005C5727" w14:paraId="26E27246" w14:textId="77777777" w:rsidTr="004F7F5E">
        <w:trPr>
          <w:cantSplit/>
        </w:trPr>
        <w:tc>
          <w:tcPr>
            <w:tcW w:w="1710" w:type="dxa"/>
            <w:vAlign w:val="bottom"/>
          </w:tcPr>
          <w:p w14:paraId="7036976C" w14:textId="413B6067" w:rsidR="005C5727" w:rsidRDefault="005C5727" w:rsidP="005C5727">
            <w:pPr>
              <w:rPr>
                <w:rFonts w:cs="Arial"/>
              </w:rPr>
            </w:pPr>
            <w:r>
              <w:rPr>
                <w:rFonts w:cs="Arial"/>
                <w:sz w:val="20"/>
              </w:rPr>
              <w:t>Thai</w:t>
            </w:r>
          </w:p>
        </w:tc>
        <w:tc>
          <w:tcPr>
            <w:tcW w:w="1080" w:type="dxa"/>
          </w:tcPr>
          <w:p w14:paraId="795C0C9B" w14:textId="3F49BA97" w:rsidR="005C5727" w:rsidRPr="007A60EC" w:rsidRDefault="00332B87" w:rsidP="005C5727">
            <w:pPr>
              <w:jc w:val="center"/>
              <w:rPr>
                <w:rFonts w:ascii="Arial Black" w:hAnsi="Arial Black"/>
                <w:sz w:val="24"/>
                <w:szCs w:val="22"/>
                <w:highlight w:val="lightGray"/>
              </w:rPr>
            </w:pPr>
            <w:sdt>
              <w:sdtPr>
                <w:rPr>
                  <w:rFonts w:ascii="Arial Black" w:hAnsi="Arial Black"/>
                  <w:b/>
                  <w:bCs/>
                  <w:sz w:val="24"/>
                  <w:szCs w:val="22"/>
                </w:rPr>
                <w:id w:val="-391351203"/>
                <w14:checkbox>
                  <w14:checked w14:val="0"/>
                  <w14:checkedState w14:val="2612" w14:font="MS Gothic"/>
                  <w14:uncheckedState w14:val="2610" w14:font="MS Gothic"/>
                </w14:checkbox>
              </w:sdtPr>
              <w:sdtEndPr/>
              <w:sdtContent>
                <w:r w:rsidR="005C5727" w:rsidRPr="007A60EC">
                  <w:rPr>
                    <w:rFonts w:ascii="Segoe UI Symbol" w:eastAsia="MS Gothic" w:hAnsi="Segoe UI Symbol" w:cs="Segoe UI Symbol"/>
                    <w:b/>
                    <w:bCs/>
                    <w:sz w:val="24"/>
                    <w:szCs w:val="22"/>
                  </w:rPr>
                  <w:t>☐</w:t>
                </w:r>
              </w:sdtContent>
            </w:sdt>
          </w:p>
        </w:tc>
        <w:tc>
          <w:tcPr>
            <w:tcW w:w="900" w:type="dxa"/>
          </w:tcPr>
          <w:p w14:paraId="5B5C989C" w14:textId="4157715D" w:rsidR="005C5727" w:rsidRPr="007A60EC" w:rsidRDefault="00332B87" w:rsidP="005C5727">
            <w:pPr>
              <w:jc w:val="center"/>
              <w:rPr>
                <w:b/>
                <w:bCs/>
                <w:highlight w:val="lightGray"/>
              </w:rPr>
            </w:pPr>
            <w:sdt>
              <w:sdtPr>
                <w:rPr>
                  <w:b/>
                  <w:bCs/>
                </w:rPr>
                <w:id w:val="-3805247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A576DB8" w14:textId="17BE5448" w:rsidR="005C5727" w:rsidRPr="007A60EC" w:rsidRDefault="00332B87" w:rsidP="005C5727">
            <w:pPr>
              <w:jc w:val="center"/>
              <w:rPr>
                <w:b/>
                <w:bCs/>
                <w:highlight w:val="lightGray"/>
              </w:rPr>
            </w:pPr>
            <w:sdt>
              <w:sdtPr>
                <w:rPr>
                  <w:b/>
                  <w:bCs/>
                </w:rPr>
                <w:id w:val="42685232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5718E58A" w14:textId="530E20B0" w:rsidR="005C5727" w:rsidRPr="007A60EC" w:rsidRDefault="00332B87" w:rsidP="005C5727">
            <w:pPr>
              <w:jc w:val="center"/>
              <w:rPr>
                <w:b/>
                <w:bCs/>
                <w:highlight w:val="lightGray"/>
              </w:rPr>
            </w:pPr>
            <w:sdt>
              <w:sdtPr>
                <w:rPr>
                  <w:b/>
                  <w:bCs/>
                </w:rPr>
                <w:id w:val="-180677219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712AB3B9" w14:textId="7814E3EE" w:rsidR="005C5727" w:rsidRPr="007A60EC" w:rsidRDefault="00332B87" w:rsidP="005C5727">
            <w:pPr>
              <w:jc w:val="center"/>
              <w:rPr>
                <w:b/>
                <w:bCs/>
                <w:highlight w:val="lightGray"/>
              </w:rPr>
            </w:pPr>
            <w:sdt>
              <w:sdtPr>
                <w:rPr>
                  <w:b/>
                  <w:bCs/>
                </w:rPr>
                <w:id w:val="1665507538"/>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0E3DC32F" w14:textId="6622A320" w:rsidR="005C5727" w:rsidRPr="007A60EC" w:rsidRDefault="00332B87" w:rsidP="005C5727">
            <w:pPr>
              <w:jc w:val="center"/>
              <w:rPr>
                <w:b/>
                <w:bCs/>
                <w:highlight w:val="lightGray"/>
              </w:rPr>
            </w:pPr>
            <w:sdt>
              <w:sdtPr>
                <w:rPr>
                  <w:b/>
                  <w:bCs/>
                </w:rPr>
                <w:id w:val="-1561397219"/>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7275A907" w14:textId="77777777" w:rsidR="005C5727" w:rsidRDefault="005C5727" w:rsidP="005C5727">
            <w:pPr>
              <w:jc w:val="center"/>
              <w:rPr>
                <w:highlight w:val="lightGray"/>
              </w:rPr>
            </w:pPr>
          </w:p>
        </w:tc>
      </w:tr>
      <w:tr w:rsidR="005C5727" w14:paraId="5FF77DA4" w14:textId="77777777" w:rsidTr="009A7CB4">
        <w:trPr>
          <w:cantSplit/>
        </w:trPr>
        <w:tc>
          <w:tcPr>
            <w:tcW w:w="1710" w:type="dxa"/>
            <w:vAlign w:val="bottom"/>
          </w:tcPr>
          <w:p w14:paraId="58469D4D" w14:textId="56C282DA" w:rsidR="005C5727" w:rsidRDefault="005C5727" w:rsidP="005C5727">
            <w:pPr>
              <w:rPr>
                <w:rFonts w:cs="Arial"/>
              </w:rPr>
            </w:pPr>
            <w:r w:rsidRPr="00795683">
              <w:rPr>
                <w:rFonts w:cs="Arial"/>
                <w:sz w:val="20"/>
              </w:rPr>
              <w:t>Vietnamese</w:t>
            </w:r>
            <w:r w:rsidRPr="00795683" w:rsidDel="00CA14EE">
              <w:rPr>
                <w:rFonts w:cs="Arial"/>
                <w:sz w:val="20"/>
              </w:rPr>
              <w:t xml:space="preserve"> </w:t>
            </w:r>
          </w:p>
        </w:tc>
        <w:tc>
          <w:tcPr>
            <w:tcW w:w="1080" w:type="dxa"/>
          </w:tcPr>
          <w:p w14:paraId="280D83D1" w14:textId="16818155" w:rsidR="005C5727" w:rsidRPr="007A60EC" w:rsidRDefault="00332B87" w:rsidP="005C5727">
            <w:pPr>
              <w:jc w:val="center"/>
              <w:rPr>
                <w:rFonts w:ascii="Arial Black" w:hAnsi="Arial Black"/>
                <w:sz w:val="24"/>
                <w:szCs w:val="22"/>
                <w:highlight w:val="lightGray"/>
              </w:rPr>
            </w:pPr>
            <w:sdt>
              <w:sdtPr>
                <w:rPr>
                  <w:rFonts w:ascii="Arial Black" w:hAnsi="Arial Black"/>
                  <w:b/>
                  <w:bCs/>
                  <w:sz w:val="24"/>
                  <w:szCs w:val="22"/>
                </w:rPr>
                <w:id w:val="1157728953"/>
                <w14:checkbox>
                  <w14:checked w14:val="0"/>
                  <w14:checkedState w14:val="2612" w14:font="MS Gothic"/>
                  <w14:uncheckedState w14:val="2610" w14:font="MS Gothic"/>
                </w14:checkbox>
              </w:sdtPr>
              <w:sdtEndPr/>
              <w:sdtContent>
                <w:r w:rsidR="00B046F5">
                  <w:rPr>
                    <w:rFonts w:ascii="MS Gothic" w:eastAsia="MS Gothic" w:hAnsi="MS Gothic" w:hint="eastAsia"/>
                    <w:b/>
                    <w:bCs/>
                    <w:sz w:val="24"/>
                    <w:szCs w:val="22"/>
                  </w:rPr>
                  <w:t>☐</w:t>
                </w:r>
              </w:sdtContent>
            </w:sdt>
          </w:p>
        </w:tc>
        <w:tc>
          <w:tcPr>
            <w:tcW w:w="900" w:type="dxa"/>
          </w:tcPr>
          <w:p w14:paraId="2986B188" w14:textId="29C2262F" w:rsidR="005C5727" w:rsidRPr="007A60EC" w:rsidRDefault="00332B87" w:rsidP="005C5727">
            <w:pPr>
              <w:jc w:val="center"/>
              <w:rPr>
                <w:b/>
                <w:bCs/>
                <w:highlight w:val="lightGray"/>
              </w:rPr>
            </w:pPr>
            <w:sdt>
              <w:sdtPr>
                <w:rPr>
                  <w:b/>
                  <w:bCs/>
                </w:rPr>
                <w:id w:val="730503727"/>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2F55889F" w14:textId="6B49743E" w:rsidR="005C5727" w:rsidRPr="007A60EC" w:rsidRDefault="00332B87" w:rsidP="005C5727">
            <w:pPr>
              <w:jc w:val="center"/>
              <w:rPr>
                <w:b/>
                <w:bCs/>
                <w:highlight w:val="lightGray"/>
              </w:rPr>
            </w:pPr>
            <w:sdt>
              <w:sdtPr>
                <w:rPr>
                  <w:b/>
                  <w:bCs/>
                </w:rPr>
                <w:id w:val="-190405391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990" w:type="dxa"/>
          </w:tcPr>
          <w:p w14:paraId="7F6709E9" w14:textId="5A34AA04" w:rsidR="005C5727" w:rsidRPr="007A60EC" w:rsidRDefault="00332B87" w:rsidP="005C5727">
            <w:pPr>
              <w:jc w:val="center"/>
              <w:rPr>
                <w:b/>
                <w:bCs/>
                <w:highlight w:val="lightGray"/>
              </w:rPr>
            </w:pPr>
            <w:sdt>
              <w:sdtPr>
                <w:rPr>
                  <w:b/>
                  <w:bCs/>
                </w:rPr>
                <w:id w:val="-1558398646"/>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170" w:type="dxa"/>
          </w:tcPr>
          <w:p w14:paraId="2EF41ACB" w14:textId="52D49C61" w:rsidR="005C5727" w:rsidRPr="007A60EC" w:rsidRDefault="00332B87" w:rsidP="005C5727">
            <w:pPr>
              <w:jc w:val="center"/>
              <w:rPr>
                <w:b/>
                <w:bCs/>
                <w:highlight w:val="lightGray"/>
              </w:rPr>
            </w:pPr>
            <w:sdt>
              <w:sdtPr>
                <w:rPr>
                  <w:b/>
                  <w:bCs/>
                </w:rPr>
                <w:id w:val="-2017980933"/>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080" w:type="dxa"/>
          </w:tcPr>
          <w:p w14:paraId="65B4ADFE" w14:textId="382F86FA" w:rsidR="005C5727" w:rsidRPr="007A60EC" w:rsidRDefault="00332B87" w:rsidP="005C5727">
            <w:pPr>
              <w:jc w:val="center"/>
              <w:rPr>
                <w:b/>
                <w:bCs/>
                <w:highlight w:val="lightGray"/>
              </w:rPr>
            </w:pPr>
            <w:sdt>
              <w:sdtPr>
                <w:rPr>
                  <w:b/>
                  <w:bCs/>
                </w:rPr>
                <w:id w:val="-364142272"/>
                <w14:checkbox>
                  <w14:checked w14:val="0"/>
                  <w14:checkedState w14:val="2612" w14:font="MS Gothic"/>
                  <w14:uncheckedState w14:val="2610" w14:font="MS Gothic"/>
                </w14:checkbox>
              </w:sdtPr>
              <w:sdtEndPr/>
              <w:sdtContent>
                <w:r w:rsidR="005C5727" w:rsidRPr="007A60EC">
                  <w:rPr>
                    <w:rFonts w:ascii="MS Gothic" w:eastAsia="MS Gothic" w:hAnsi="MS Gothic" w:hint="eastAsia"/>
                    <w:b/>
                    <w:bCs/>
                  </w:rPr>
                  <w:t>☐</w:t>
                </w:r>
              </w:sdtContent>
            </w:sdt>
          </w:p>
        </w:tc>
        <w:tc>
          <w:tcPr>
            <w:tcW w:w="1620" w:type="dxa"/>
          </w:tcPr>
          <w:p w14:paraId="5F83D7B7" w14:textId="77777777" w:rsidR="005C5727" w:rsidRDefault="005C5727" w:rsidP="005C5727">
            <w:pPr>
              <w:jc w:val="center"/>
              <w:rPr>
                <w:highlight w:val="lightGray"/>
              </w:rPr>
            </w:pPr>
          </w:p>
        </w:tc>
      </w:tr>
      <w:tr w:rsidR="00B046F5" w14:paraId="7D62B3BB" w14:textId="77777777" w:rsidTr="009A7CB4">
        <w:trPr>
          <w:cantSplit/>
        </w:trPr>
        <w:tc>
          <w:tcPr>
            <w:tcW w:w="1710" w:type="dxa"/>
            <w:vAlign w:val="bottom"/>
          </w:tcPr>
          <w:p w14:paraId="4179D8EA" w14:textId="63CA2218" w:rsidR="00B046F5" w:rsidRPr="00F46390" w:rsidRDefault="00B046F5" w:rsidP="00B046F5">
            <w:pPr>
              <w:rPr>
                <w:rFonts w:cs="Arial"/>
                <w:i/>
                <w:iCs/>
                <w:sz w:val="20"/>
              </w:rPr>
            </w:pPr>
            <w:r w:rsidRPr="00F46390">
              <w:rPr>
                <w:rFonts w:cs="Arial"/>
                <w:i/>
                <w:iCs/>
                <w:sz w:val="20"/>
              </w:rPr>
              <w:t>Sign Language</w:t>
            </w:r>
          </w:p>
        </w:tc>
        <w:tc>
          <w:tcPr>
            <w:tcW w:w="1080" w:type="dxa"/>
          </w:tcPr>
          <w:p w14:paraId="7A836CF5" w14:textId="2193E563" w:rsidR="00B046F5" w:rsidRDefault="00332B87" w:rsidP="00B046F5">
            <w:pPr>
              <w:jc w:val="center"/>
              <w:rPr>
                <w:rFonts w:ascii="Arial Black" w:hAnsi="Arial Black"/>
                <w:b/>
                <w:bCs/>
                <w:sz w:val="24"/>
                <w:szCs w:val="22"/>
              </w:rPr>
            </w:pPr>
            <w:sdt>
              <w:sdtPr>
                <w:rPr>
                  <w:rFonts w:ascii="Arial Black" w:hAnsi="Arial Black"/>
                  <w:b/>
                  <w:bCs/>
                  <w:sz w:val="24"/>
                  <w:szCs w:val="22"/>
                </w:rPr>
                <w:id w:val="-1197547643"/>
                <w14:checkbox>
                  <w14:checked w14:val="0"/>
                  <w14:checkedState w14:val="2612" w14:font="MS Gothic"/>
                  <w14:uncheckedState w14:val="2610" w14:font="MS Gothic"/>
                </w14:checkbox>
              </w:sdtPr>
              <w:sdtEndPr/>
              <w:sdtContent>
                <w:r w:rsidR="00B046F5" w:rsidRPr="007A60EC">
                  <w:rPr>
                    <w:rFonts w:ascii="Segoe UI Symbol" w:eastAsia="MS Gothic" w:hAnsi="Segoe UI Symbol" w:cs="Segoe UI Symbol"/>
                    <w:b/>
                    <w:bCs/>
                    <w:sz w:val="24"/>
                    <w:szCs w:val="22"/>
                  </w:rPr>
                  <w:t>☐</w:t>
                </w:r>
              </w:sdtContent>
            </w:sdt>
          </w:p>
        </w:tc>
        <w:tc>
          <w:tcPr>
            <w:tcW w:w="900" w:type="dxa"/>
          </w:tcPr>
          <w:p w14:paraId="1EF7FF0C" w14:textId="41D3CF59" w:rsidR="00B046F5" w:rsidRDefault="00332B87" w:rsidP="00B046F5">
            <w:pPr>
              <w:jc w:val="center"/>
              <w:rPr>
                <w:b/>
                <w:bCs/>
              </w:rPr>
            </w:pPr>
            <w:sdt>
              <w:sdtPr>
                <w:rPr>
                  <w:b/>
                  <w:bCs/>
                </w:rPr>
                <w:id w:val="1484815812"/>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2B003592" w14:textId="75C64EA3" w:rsidR="00B046F5" w:rsidRDefault="00332B87" w:rsidP="00B046F5">
            <w:pPr>
              <w:jc w:val="center"/>
              <w:rPr>
                <w:b/>
                <w:bCs/>
              </w:rPr>
            </w:pPr>
            <w:sdt>
              <w:sdtPr>
                <w:rPr>
                  <w:b/>
                  <w:bCs/>
                </w:rPr>
                <w:id w:val="681406508"/>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990" w:type="dxa"/>
          </w:tcPr>
          <w:p w14:paraId="4213DD15" w14:textId="53C3C417" w:rsidR="00B046F5" w:rsidRDefault="00332B87" w:rsidP="00B046F5">
            <w:pPr>
              <w:jc w:val="center"/>
              <w:rPr>
                <w:b/>
                <w:bCs/>
              </w:rPr>
            </w:pPr>
            <w:sdt>
              <w:sdtPr>
                <w:rPr>
                  <w:b/>
                  <w:bCs/>
                </w:rPr>
                <w:id w:val="-1674941941"/>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170" w:type="dxa"/>
          </w:tcPr>
          <w:p w14:paraId="0F154D91" w14:textId="18469062" w:rsidR="00B046F5" w:rsidRDefault="00332B87" w:rsidP="00B046F5">
            <w:pPr>
              <w:jc w:val="center"/>
              <w:rPr>
                <w:b/>
                <w:bCs/>
              </w:rPr>
            </w:pPr>
            <w:sdt>
              <w:sdtPr>
                <w:rPr>
                  <w:b/>
                  <w:bCs/>
                </w:rPr>
                <w:id w:val="1952972452"/>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3F4D6C79" w14:textId="661DB3E6" w:rsidR="00B046F5" w:rsidRDefault="00332B87" w:rsidP="00B046F5">
            <w:pPr>
              <w:jc w:val="center"/>
              <w:rPr>
                <w:b/>
                <w:bCs/>
              </w:rPr>
            </w:pPr>
            <w:sdt>
              <w:sdtPr>
                <w:rPr>
                  <w:b/>
                  <w:bCs/>
                </w:rPr>
                <w:id w:val="1004780012"/>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620" w:type="dxa"/>
          </w:tcPr>
          <w:p w14:paraId="18472BA9" w14:textId="77777777" w:rsidR="00B046F5" w:rsidRDefault="00B046F5" w:rsidP="00B046F5">
            <w:pPr>
              <w:jc w:val="center"/>
              <w:rPr>
                <w:highlight w:val="lightGray"/>
              </w:rPr>
            </w:pPr>
          </w:p>
        </w:tc>
      </w:tr>
      <w:tr w:rsidR="00B046F5" w14:paraId="08174216" w14:textId="77777777" w:rsidTr="009A7CB4">
        <w:trPr>
          <w:cantSplit/>
        </w:trPr>
        <w:tc>
          <w:tcPr>
            <w:tcW w:w="1710" w:type="dxa"/>
            <w:vAlign w:val="bottom"/>
          </w:tcPr>
          <w:p w14:paraId="5F4E69CF" w14:textId="70043909" w:rsidR="00B046F5" w:rsidRPr="00F46390" w:rsidRDefault="00B046F5" w:rsidP="00B046F5">
            <w:pPr>
              <w:rPr>
                <w:rFonts w:cs="Arial"/>
                <w:i/>
                <w:iCs/>
                <w:sz w:val="20"/>
              </w:rPr>
            </w:pPr>
            <w:r w:rsidRPr="00F46390">
              <w:rPr>
                <w:rFonts w:cs="Arial"/>
                <w:i/>
                <w:iCs/>
                <w:sz w:val="20"/>
              </w:rPr>
              <w:t>Braille</w:t>
            </w:r>
            <w:r w:rsidR="007867A7" w:rsidRPr="00F46390">
              <w:rPr>
                <w:rFonts w:cs="Arial"/>
                <w:i/>
                <w:iCs/>
                <w:sz w:val="20"/>
              </w:rPr>
              <w:t xml:space="preserve"> Code</w:t>
            </w:r>
          </w:p>
        </w:tc>
        <w:tc>
          <w:tcPr>
            <w:tcW w:w="1080" w:type="dxa"/>
          </w:tcPr>
          <w:p w14:paraId="5E3E1D83" w14:textId="436470E4" w:rsidR="00B046F5" w:rsidRDefault="00332B87" w:rsidP="00B046F5">
            <w:pPr>
              <w:jc w:val="center"/>
              <w:rPr>
                <w:rFonts w:ascii="Arial Black" w:hAnsi="Arial Black"/>
                <w:b/>
                <w:bCs/>
                <w:sz w:val="24"/>
                <w:szCs w:val="22"/>
              </w:rPr>
            </w:pPr>
            <w:sdt>
              <w:sdtPr>
                <w:rPr>
                  <w:rFonts w:ascii="Arial Black" w:hAnsi="Arial Black"/>
                  <w:b/>
                  <w:bCs/>
                  <w:sz w:val="24"/>
                  <w:szCs w:val="22"/>
                </w:rPr>
                <w:id w:val="137625920"/>
                <w14:checkbox>
                  <w14:checked w14:val="0"/>
                  <w14:checkedState w14:val="2612" w14:font="MS Gothic"/>
                  <w14:uncheckedState w14:val="2610" w14:font="MS Gothic"/>
                </w14:checkbox>
              </w:sdtPr>
              <w:sdtEndPr/>
              <w:sdtContent>
                <w:r w:rsidR="00B046F5">
                  <w:rPr>
                    <w:rFonts w:ascii="MS Gothic" w:eastAsia="MS Gothic" w:hAnsi="MS Gothic" w:hint="eastAsia"/>
                    <w:b/>
                    <w:bCs/>
                    <w:sz w:val="24"/>
                    <w:szCs w:val="22"/>
                  </w:rPr>
                  <w:t>☐</w:t>
                </w:r>
              </w:sdtContent>
            </w:sdt>
          </w:p>
        </w:tc>
        <w:tc>
          <w:tcPr>
            <w:tcW w:w="900" w:type="dxa"/>
          </w:tcPr>
          <w:p w14:paraId="0FFF1956" w14:textId="2D4E7860" w:rsidR="00B046F5" w:rsidRDefault="00332B87" w:rsidP="00B046F5">
            <w:pPr>
              <w:jc w:val="center"/>
              <w:rPr>
                <w:b/>
                <w:bCs/>
              </w:rPr>
            </w:pPr>
            <w:sdt>
              <w:sdtPr>
                <w:rPr>
                  <w:b/>
                  <w:bCs/>
                </w:rPr>
                <w:id w:val="896094675"/>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487BBD8D" w14:textId="366CCD39" w:rsidR="00B046F5" w:rsidRDefault="00332B87" w:rsidP="00B046F5">
            <w:pPr>
              <w:jc w:val="center"/>
              <w:rPr>
                <w:b/>
                <w:bCs/>
              </w:rPr>
            </w:pPr>
            <w:sdt>
              <w:sdtPr>
                <w:rPr>
                  <w:b/>
                  <w:bCs/>
                </w:rPr>
                <w:id w:val="1944417136"/>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990" w:type="dxa"/>
          </w:tcPr>
          <w:p w14:paraId="4E23A4BC" w14:textId="0709CF17" w:rsidR="00B046F5" w:rsidRDefault="00332B87" w:rsidP="00B046F5">
            <w:pPr>
              <w:jc w:val="center"/>
              <w:rPr>
                <w:b/>
                <w:bCs/>
              </w:rPr>
            </w:pPr>
            <w:sdt>
              <w:sdtPr>
                <w:rPr>
                  <w:b/>
                  <w:bCs/>
                </w:rPr>
                <w:id w:val="-620306121"/>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170" w:type="dxa"/>
          </w:tcPr>
          <w:p w14:paraId="4873AA52" w14:textId="1E5A4E7E" w:rsidR="00B046F5" w:rsidRDefault="00332B87" w:rsidP="00B046F5">
            <w:pPr>
              <w:jc w:val="center"/>
              <w:rPr>
                <w:b/>
                <w:bCs/>
              </w:rPr>
            </w:pPr>
            <w:sdt>
              <w:sdtPr>
                <w:rPr>
                  <w:b/>
                  <w:bCs/>
                </w:rPr>
                <w:id w:val="1813602630"/>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1859E674" w14:textId="098206E7" w:rsidR="00B046F5" w:rsidRDefault="00332B87" w:rsidP="00B046F5">
            <w:pPr>
              <w:jc w:val="center"/>
              <w:rPr>
                <w:b/>
                <w:bCs/>
              </w:rPr>
            </w:pPr>
            <w:sdt>
              <w:sdtPr>
                <w:rPr>
                  <w:b/>
                  <w:bCs/>
                </w:rPr>
                <w:id w:val="529081018"/>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620" w:type="dxa"/>
          </w:tcPr>
          <w:p w14:paraId="4BEAC1BD" w14:textId="77777777" w:rsidR="00B046F5" w:rsidRDefault="00B046F5" w:rsidP="00B046F5">
            <w:pPr>
              <w:jc w:val="center"/>
              <w:rPr>
                <w:highlight w:val="lightGray"/>
              </w:rPr>
            </w:pPr>
          </w:p>
        </w:tc>
      </w:tr>
      <w:tr w:rsidR="00B046F5" w14:paraId="4C43756B" w14:textId="77777777" w:rsidTr="009A7CB4">
        <w:trPr>
          <w:cantSplit/>
        </w:trPr>
        <w:tc>
          <w:tcPr>
            <w:tcW w:w="1710" w:type="dxa"/>
            <w:vAlign w:val="bottom"/>
          </w:tcPr>
          <w:p w14:paraId="349BE794" w14:textId="744F3F32" w:rsidR="00B046F5" w:rsidRDefault="00B046F5" w:rsidP="00B046F5">
            <w:pPr>
              <w:rPr>
                <w:rFonts w:cs="Arial"/>
              </w:rPr>
            </w:pPr>
            <w:r w:rsidRPr="005C5727">
              <w:rPr>
                <w:rFonts w:cs="Arial"/>
                <w:b/>
                <w:bCs/>
                <w:sz w:val="20"/>
              </w:rPr>
              <w:t>Other (list)*:</w:t>
            </w:r>
          </w:p>
        </w:tc>
        <w:tc>
          <w:tcPr>
            <w:tcW w:w="1080" w:type="dxa"/>
          </w:tcPr>
          <w:p w14:paraId="5C0FDAED" w14:textId="0EB62A53" w:rsidR="00B046F5" w:rsidRPr="007A60EC" w:rsidRDefault="00332B87" w:rsidP="00B046F5">
            <w:pPr>
              <w:jc w:val="center"/>
              <w:rPr>
                <w:rFonts w:ascii="Arial Black" w:hAnsi="Arial Black"/>
                <w:sz w:val="24"/>
                <w:szCs w:val="22"/>
                <w:highlight w:val="lightGray"/>
              </w:rPr>
            </w:pPr>
            <w:sdt>
              <w:sdtPr>
                <w:rPr>
                  <w:rFonts w:ascii="Arial Black" w:hAnsi="Arial Black"/>
                  <w:b/>
                  <w:bCs/>
                  <w:sz w:val="24"/>
                  <w:szCs w:val="22"/>
                </w:rPr>
                <w:id w:val="-1143798588"/>
                <w14:checkbox>
                  <w14:checked w14:val="0"/>
                  <w14:checkedState w14:val="2612" w14:font="MS Gothic"/>
                  <w14:uncheckedState w14:val="2610" w14:font="MS Gothic"/>
                </w14:checkbox>
              </w:sdtPr>
              <w:sdtEndPr/>
              <w:sdtContent>
                <w:r w:rsidR="00B046F5" w:rsidRPr="007A60EC">
                  <w:rPr>
                    <w:rFonts w:ascii="Segoe UI Symbol" w:eastAsia="MS Gothic" w:hAnsi="Segoe UI Symbol" w:cs="Segoe UI Symbol"/>
                    <w:b/>
                    <w:bCs/>
                    <w:sz w:val="24"/>
                    <w:szCs w:val="22"/>
                  </w:rPr>
                  <w:t>☐</w:t>
                </w:r>
              </w:sdtContent>
            </w:sdt>
          </w:p>
        </w:tc>
        <w:tc>
          <w:tcPr>
            <w:tcW w:w="900" w:type="dxa"/>
          </w:tcPr>
          <w:p w14:paraId="674E9ED8" w14:textId="10387438" w:rsidR="00B046F5" w:rsidRPr="007A60EC" w:rsidRDefault="00332B87" w:rsidP="00B046F5">
            <w:pPr>
              <w:jc w:val="center"/>
              <w:rPr>
                <w:b/>
                <w:bCs/>
                <w:highlight w:val="lightGray"/>
              </w:rPr>
            </w:pPr>
            <w:sdt>
              <w:sdtPr>
                <w:rPr>
                  <w:b/>
                  <w:bCs/>
                </w:rPr>
                <w:id w:val="-1245793985"/>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4E30C21F" w14:textId="7AF76500" w:rsidR="00B046F5" w:rsidRPr="007A60EC" w:rsidRDefault="00332B87" w:rsidP="00B046F5">
            <w:pPr>
              <w:jc w:val="center"/>
              <w:rPr>
                <w:b/>
                <w:bCs/>
                <w:highlight w:val="lightGray"/>
              </w:rPr>
            </w:pPr>
            <w:sdt>
              <w:sdtPr>
                <w:rPr>
                  <w:b/>
                  <w:bCs/>
                </w:rPr>
                <w:id w:val="-2102481572"/>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990" w:type="dxa"/>
          </w:tcPr>
          <w:p w14:paraId="3F94108E" w14:textId="2088C782" w:rsidR="00B046F5" w:rsidRPr="007A60EC" w:rsidRDefault="00332B87" w:rsidP="00B046F5">
            <w:pPr>
              <w:jc w:val="center"/>
              <w:rPr>
                <w:b/>
                <w:bCs/>
                <w:highlight w:val="lightGray"/>
              </w:rPr>
            </w:pPr>
            <w:sdt>
              <w:sdtPr>
                <w:rPr>
                  <w:b/>
                  <w:bCs/>
                </w:rPr>
                <w:id w:val="-161167659"/>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170" w:type="dxa"/>
          </w:tcPr>
          <w:p w14:paraId="2E4BE3A4" w14:textId="0B52AE80" w:rsidR="00B046F5" w:rsidRPr="007A60EC" w:rsidRDefault="00332B87" w:rsidP="00B046F5">
            <w:pPr>
              <w:jc w:val="center"/>
              <w:rPr>
                <w:b/>
                <w:bCs/>
                <w:highlight w:val="lightGray"/>
              </w:rPr>
            </w:pPr>
            <w:sdt>
              <w:sdtPr>
                <w:rPr>
                  <w:b/>
                  <w:bCs/>
                </w:rPr>
                <w:id w:val="-675342582"/>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080" w:type="dxa"/>
          </w:tcPr>
          <w:p w14:paraId="3068CC11" w14:textId="7A62373D" w:rsidR="00B046F5" w:rsidRPr="007A60EC" w:rsidRDefault="00332B87" w:rsidP="00B046F5">
            <w:pPr>
              <w:jc w:val="center"/>
              <w:rPr>
                <w:b/>
                <w:bCs/>
                <w:highlight w:val="lightGray"/>
              </w:rPr>
            </w:pPr>
            <w:sdt>
              <w:sdtPr>
                <w:rPr>
                  <w:b/>
                  <w:bCs/>
                </w:rPr>
                <w:id w:val="1144777019"/>
                <w14:checkbox>
                  <w14:checked w14:val="0"/>
                  <w14:checkedState w14:val="2612" w14:font="MS Gothic"/>
                  <w14:uncheckedState w14:val="2610" w14:font="MS Gothic"/>
                </w14:checkbox>
              </w:sdtPr>
              <w:sdtEndPr/>
              <w:sdtContent>
                <w:r w:rsidR="00B046F5" w:rsidRPr="007A60EC">
                  <w:rPr>
                    <w:rFonts w:ascii="MS Gothic" w:eastAsia="MS Gothic" w:hAnsi="MS Gothic" w:hint="eastAsia"/>
                    <w:b/>
                    <w:bCs/>
                  </w:rPr>
                  <w:t>☐</w:t>
                </w:r>
              </w:sdtContent>
            </w:sdt>
          </w:p>
        </w:tc>
        <w:tc>
          <w:tcPr>
            <w:tcW w:w="1620" w:type="dxa"/>
          </w:tcPr>
          <w:p w14:paraId="3F697893" w14:textId="77777777" w:rsidR="00B046F5" w:rsidRDefault="00B046F5" w:rsidP="00B046F5">
            <w:pPr>
              <w:jc w:val="center"/>
              <w:rPr>
                <w:highlight w:val="lightGray"/>
              </w:rPr>
            </w:pPr>
          </w:p>
        </w:tc>
      </w:tr>
      <w:tr w:rsidR="00B046F5" w:rsidRPr="00646C0E" w14:paraId="098DA372" w14:textId="77777777" w:rsidTr="009A7CB4">
        <w:trPr>
          <w:cantSplit/>
        </w:trPr>
        <w:tc>
          <w:tcPr>
            <w:tcW w:w="1710" w:type="dxa"/>
            <w:vAlign w:val="bottom"/>
          </w:tcPr>
          <w:p w14:paraId="3899726B" w14:textId="1D32D81C" w:rsidR="00B046F5" w:rsidRPr="00646C0E" w:rsidRDefault="00B046F5" w:rsidP="00B046F5">
            <w:pPr>
              <w:jc w:val="right"/>
              <w:rPr>
                <w:rFonts w:cs="Arial"/>
                <w:b/>
                <w:bCs/>
              </w:rPr>
            </w:pPr>
            <w:r w:rsidRPr="00646C0E">
              <w:rPr>
                <w:rFonts w:cs="Arial"/>
                <w:b/>
                <w:bCs/>
              </w:rPr>
              <w:t>Total</w:t>
            </w:r>
            <w:r>
              <w:rPr>
                <w:rFonts w:cs="Arial"/>
                <w:b/>
                <w:bCs/>
              </w:rPr>
              <w:t xml:space="preserve"> Languages</w:t>
            </w:r>
            <w:r w:rsidRPr="00646C0E">
              <w:rPr>
                <w:rFonts w:cs="Arial"/>
                <w:b/>
                <w:bCs/>
              </w:rPr>
              <w:t>:</w:t>
            </w:r>
          </w:p>
        </w:tc>
        <w:tc>
          <w:tcPr>
            <w:tcW w:w="1080" w:type="dxa"/>
          </w:tcPr>
          <w:p w14:paraId="71C7552D" w14:textId="1AAC47BA" w:rsidR="00B046F5" w:rsidRPr="00646C0E" w:rsidRDefault="00B046F5" w:rsidP="00B046F5">
            <w:pPr>
              <w:jc w:val="center"/>
              <w:rPr>
                <w:b/>
                <w:bCs/>
                <w:highlight w:val="lightGray"/>
              </w:rPr>
            </w:pPr>
          </w:p>
        </w:tc>
        <w:tc>
          <w:tcPr>
            <w:tcW w:w="900" w:type="dxa"/>
          </w:tcPr>
          <w:p w14:paraId="071B852E" w14:textId="5E4874AC" w:rsidR="00B046F5" w:rsidRPr="00646C0E" w:rsidRDefault="00B046F5" w:rsidP="00B046F5">
            <w:pPr>
              <w:jc w:val="center"/>
              <w:rPr>
                <w:b/>
                <w:bCs/>
                <w:highlight w:val="lightGray"/>
              </w:rPr>
            </w:pPr>
          </w:p>
        </w:tc>
        <w:tc>
          <w:tcPr>
            <w:tcW w:w="1080" w:type="dxa"/>
          </w:tcPr>
          <w:p w14:paraId="45D0E37E" w14:textId="1CB0DCFA" w:rsidR="00B046F5" w:rsidRPr="00646C0E" w:rsidRDefault="00B046F5" w:rsidP="00B046F5">
            <w:pPr>
              <w:jc w:val="center"/>
              <w:rPr>
                <w:b/>
                <w:bCs/>
                <w:highlight w:val="lightGray"/>
              </w:rPr>
            </w:pPr>
          </w:p>
        </w:tc>
        <w:tc>
          <w:tcPr>
            <w:tcW w:w="990" w:type="dxa"/>
          </w:tcPr>
          <w:p w14:paraId="79B431EF" w14:textId="481A2B47" w:rsidR="00B046F5" w:rsidRPr="00646C0E" w:rsidRDefault="00B046F5" w:rsidP="00B046F5">
            <w:pPr>
              <w:jc w:val="center"/>
              <w:rPr>
                <w:b/>
                <w:bCs/>
                <w:highlight w:val="lightGray"/>
              </w:rPr>
            </w:pPr>
          </w:p>
        </w:tc>
        <w:tc>
          <w:tcPr>
            <w:tcW w:w="1170" w:type="dxa"/>
          </w:tcPr>
          <w:p w14:paraId="10ECA3E0" w14:textId="2EFB0F12" w:rsidR="00B046F5" w:rsidRPr="00646C0E" w:rsidRDefault="00B046F5" w:rsidP="00B046F5">
            <w:pPr>
              <w:jc w:val="center"/>
              <w:rPr>
                <w:b/>
                <w:bCs/>
                <w:highlight w:val="lightGray"/>
              </w:rPr>
            </w:pPr>
          </w:p>
        </w:tc>
        <w:tc>
          <w:tcPr>
            <w:tcW w:w="1080" w:type="dxa"/>
          </w:tcPr>
          <w:p w14:paraId="61577A33" w14:textId="707DFBEE" w:rsidR="00B046F5" w:rsidRPr="00646C0E" w:rsidRDefault="00B046F5" w:rsidP="00B046F5">
            <w:pPr>
              <w:jc w:val="center"/>
              <w:rPr>
                <w:b/>
                <w:bCs/>
                <w:highlight w:val="lightGray"/>
              </w:rPr>
            </w:pPr>
          </w:p>
        </w:tc>
        <w:tc>
          <w:tcPr>
            <w:tcW w:w="1620" w:type="dxa"/>
          </w:tcPr>
          <w:p w14:paraId="73F7EEB6" w14:textId="77777777" w:rsidR="00B046F5" w:rsidRPr="00646C0E" w:rsidRDefault="00B046F5" w:rsidP="00B046F5">
            <w:pPr>
              <w:jc w:val="center"/>
              <w:rPr>
                <w:b/>
                <w:bCs/>
                <w:highlight w:val="lightGray"/>
              </w:rPr>
            </w:pPr>
          </w:p>
        </w:tc>
      </w:tr>
    </w:tbl>
    <w:p w14:paraId="19C4127A" w14:textId="73454B48" w:rsidR="00D70B1F" w:rsidRPr="00646C0E" w:rsidRDefault="00D70B1F" w:rsidP="00795683">
      <w:pPr>
        <w:tabs>
          <w:tab w:val="left" w:pos="1080"/>
          <w:tab w:val="num" w:pos="1260"/>
        </w:tabs>
        <w:ind w:firstLine="90"/>
        <w:rPr>
          <w:rFonts w:cs="Arial"/>
          <w:i/>
          <w:color w:val="FF0000"/>
          <w:sz w:val="20"/>
        </w:rPr>
      </w:pPr>
      <w:r w:rsidRPr="00646C0E">
        <w:rPr>
          <w:rFonts w:cs="Arial"/>
          <w:color w:val="FF0000"/>
        </w:rPr>
        <w:t>*</w:t>
      </w:r>
      <w:r w:rsidRPr="00646C0E">
        <w:rPr>
          <w:rFonts w:cs="Arial"/>
          <w:i/>
          <w:color w:val="FF0000"/>
          <w:sz w:val="20"/>
        </w:rPr>
        <w:t>Add</w:t>
      </w:r>
      <w:r w:rsidR="00646C0E">
        <w:rPr>
          <w:rFonts w:cs="Arial"/>
          <w:i/>
          <w:color w:val="FF0000"/>
          <w:sz w:val="20"/>
        </w:rPr>
        <w:t xml:space="preserve"> “other”</w:t>
      </w:r>
      <w:r w:rsidRPr="00646C0E">
        <w:rPr>
          <w:rFonts w:cs="Arial"/>
          <w:i/>
          <w:color w:val="FF0000"/>
          <w:sz w:val="20"/>
        </w:rPr>
        <w:t xml:space="preserve"> additional rows as needed</w:t>
      </w:r>
      <w:r w:rsidR="007A60EC" w:rsidRPr="00646C0E">
        <w:rPr>
          <w:rFonts w:cs="Arial"/>
          <w:i/>
          <w:color w:val="FF0000"/>
          <w:sz w:val="20"/>
        </w:rPr>
        <w:t>.</w:t>
      </w:r>
    </w:p>
    <w:p w14:paraId="12057F6E"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E42125" w:rsidRPr="00B05706" w14:paraId="41C50D57" w14:textId="77777777" w:rsidTr="00FD0D08">
        <w:tc>
          <w:tcPr>
            <w:tcW w:w="9720" w:type="dxa"/>
            <w:shd w:val="clear" w:color="auto" w:fill="7F7F7F" w:themeFill="text1" w:themeFillTint="80"/>
          </w:tcPr>
          <w:p w14:paraId="77F65FC5" w14:textId="77777777" w:rsidR="00E42125" w:rsidRPr="00580F97" w:rsidRDefault="00E42125" w:rsidP="00B05706">
            <w:pPr>
              <w:tabs>
                <w:tab w:val="left" w:pos="1080"/>
                <w:tab w:val="num" w:pos="1260"/>
              </w:tabs>
              <w:rPr>
                <w:rFonts w:cs="Arial"/>
                <w:i/>
                <w:color w:val="FFFFFF" w:themeColor="background1"/>
                <w:sz w:val="20"/>
              </w:rPr>
            </w:pPr>
            <w:r w:rsidRPr="00580F97">
              <w:rPr>
                <w:b/>
                <w:bCs/>
                <w:color w:val="FFFFFF" w:themeColor="background1"/>
              </w:rPr>
              <w:t>STAFFING</w:t>
            </w:r>
          </w:p>
        </w:tc>
      </w:tr>
    </w:tbl>
    <w:p w14:paraId="3F9D975A" w14:textId="77777777" w:rsidR="00E42125" w:rsidRPr="00B609F6" w:rsidRDefault="00E42125" w:rsidP="00213ABF">
      <w:pPr>
        <w:tabs>
          <w:tab w:val="left" w:pos="1080"/>
          <w:tab w:val="num" w:pos="1260"/>
        </w:tabs>
        <w:ind w:firstLine="360"/>
        <w:rPr>
          <w:rFonts w:cs="Arial"/>
          <w:i/>
          <w:sz w:val="20"/>
        </w:rPr>
      </w:pPr>
    </w:p>
    <w:p w14:paraId="1BC41BE2"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4D6E6BD1" w14:textId="77777777" w:rsidR="00A327C7" w:rsidRDefault="00A327C7" w:rsidP="00213ABF">
      <w:pPr>
        <w:tabs>
          <w:tab w:val="left" w:pos="360"/>
        </w:tabs>
      </w:pPr>
    </w:p>
    <w:p w14:paraId="202B0C0A"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1C7FC426" w14:textId="0EBA0395" w:rsidR="00646C0E" w:rsidRDefault="00332B87" w:rsidP="00E8061C">
      <w:pPr>
        <w:ind w:left="720"/>
        <w:rPr>
          <w:rFonts w:cs="Arial"/>
        </w:rPr>
      </w:pPr>
      <w:sdt>
        <w:sdtPr>
          <w:rPr>
            <w:b/>
            <w:bCs/>
          </w:rPr>
          <w:id w:val="-1941216090"/>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2078238374"/>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1B26828" w14:textId="77777777" w:rsidTr="00285553">
        <w:tc>
          <w:tcPr>
            <w:tcW w:w="9252" w:type="dxa"/>
            <w:shd w:val="clear" w:color="auto" w:fill="auto"/>
          </w:tcPr>
          <w:p w14:paraId="4E05030E" w14:textId="77777777" w:rsidR="00646C0E" w:rsidRPr="00B05706" w:rsidRDefault="00646C0E" w:rsidP="00285553">
            <w:pPr>
              <w:rPr>
                <w:rFonts w:cs="Arial"/>
              </w:rPr>
            </w:pPr>
          </w:p>
          <w:p w14:paraId="31532068" w14:textId="77777777" w:rsidR="00646C0E" w:rsidRPr="00B05706" w:rsidRDefault="00646C0E" w:rsidP="00285553">
            <w:pPr>
              <w:rPr>
                <w:rFonts w:cs="Arial"/>
              </w:rPr>
            </w:pPr>
          </w:p>
          <w:p w14:paraId="5D0EF3F8" w14:textId="77777777" w:rsidR="00646C0E" w:rsidRPr="00B05706" w:rsidRDefault="00646C0E" w:rsidP="00285553">
            <w:pPr>
              <w:rPr>
                <w:rFonts w:cs="Arial"/>
              </w:rPr>
            </w:pPr>
          </w:p>
        </w:tc>
      </w:tr>
    </w:tbl>
    <w:p w14:paraId="0D7BBCE9" w14:textId="77777777" w:rsidR="00A327C7" w:rsidRDefault="00A327C7" w:rsidP="00213ABF">
      <w:pPr>
        <w:tabs>
          <w:tab w:val="left" w:pos="360"/>
        </w:tabs>
        <w:ind w:left="720" w:hanging="360"/>
        <w:rPr>
          <w:rFonts w:cs="Arial"/>
        </w:rPr>
      </w:pPr>
    </w:p>
    <w:p w14:paraId="5F0AE4E0"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bookmarkStart w:id="5" w:name="_Hlk71226712"/>
    <w:p w14:paraId="09AB5378" w14:textId="11282401" w:rsidR="00646C0E" w:rsidRDefault="00332B87" w:rsidP="00E8061C">
      <w:pPr>
        <w:ind w:left="720"/>
        <w:rPr>
          <w:rFonts w:cs="Arial"/>
        </w:rPr>
      </w:pPr>
      <w:sdt>
        <w:sdtPr>
          <w:rPr>
            <w:b/>
            <w:bCs/>
          </w:rPr>
          <w:id w:val="1922603799"/>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09459609"/>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bookmarkEnd w:id="5"/>
    </w:p>
    <w:p w14:paraId="43B3DAF2" w14:textId="77777777" w:rsidR="00646C0E" w:rsidRDefault="00A327C7" w:rsidP="00213ABF">
      <w:pPr>
        <w:tabs>
          <w:tab w:val="left" w:pos="360"/>
        </w:tabs>
        <w:ind w:left="720" w:hanging="360"/>
        <w:rPr>
          <w:rFonts w:cs="Arial"/>
        </w:rPr>
      </w:pPr>
      <w:r>
        <w:rPr>
          <w:rFonts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CD29A72" w14:textId="77777777" w:rsidTr="00285553">
        <w:tc>
          <w:tcPr>
            <w:tcW w:w="9252" w:type="dxa"/>
            <w:shd w:val="clear" w:color="auto" w:fill="auto"/>
          </w:tcPr>
          <w:p w14:paraId="65E346E9" w14:textId="77777777" w:rsidR="00646C0E" w:rsidRPr="00B05706" w:rsidRDefault="00646C0E" w:rsidP="00285553">
            <w:pPr>
              <w:rPr>
                <w:rFonts w:cs="Arial"/>
              </w:rPr>
            </w:pPr>
          </w:p>
          <w:p w14:paraId="5B24400B" w14:textId="77777777" w:rsidR="00646C0E" w:rsidRPr="00B05706" w:rsidRDefault="00646C0E" w:rsidP="00285553">
            <w:pPr>
              <w:rPr>
                <w:rFonts w:cs="Arial"/>
              </w:rPr>
            </w:pPr>
          </w:p>
          <w:p w14:paraId="18B9D950" w14:textId="77777777" w:rsidR="00646C0E" w:rsidRPr="00B05706" w:rsidRDefault="00646C0E" w:rsidP="00285553">
            <w:pPr>
              <w:rPr>
                <w:rFonts w:cs="Arial"/>
              </w:rPr>
            </w:pPr>
          </w:p>
        </w:tc>
      </w:tr>
    </w:tbl>
    <w:p w14:paraId="3FFB41FD" w14:textId="1109E571" w:rsidR="00A327C7" w:rsidRDefault="00A327C7" w:rsidP="00213ABF">
      <w:pPr>
        <w:tabs>
          <w:tab w:val="left" w:pos="360"/>
        </w:tabs>
        <w:ind w:left="720" w:hanging="360"/>
        <w:rPr>
          <w:rFonts w:cs="Arial"/>
        </w:rPr>
      </w:pPr>
    </w:p>
    <w:p w14:paraId="251F4DDF" w14:textId="77777777" w:rsidR="00A327C7" w:rsidRDefault="00A327C7" w:rsidP="00213ABF">
      <w:pPr>
        <w:pStyle w:val="Header"/>
        <w:tabs>
          <w:tab w:val="clear" w:pos="4320"/>
          <w:tab w:val="clear" w:pos="8640"/>
          <w:tab w:val="left" w:pos="360"/>
        </w:tabs>
        <w:ind w:left="720" w:hanging="360"/>
        <w:rPr>
          <w:rFonts w:cs="Arial"/>
        </w:rPr>
      </w:pPr>
    </w:p>
    <w:p w14:paraId="3CFB1803"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1E74F4EC" w14:textId="3B16EFD7" w:rsidR="00646C0E" w:rsidRDefault="00332B87" w:rsidP="00E8061C">
      <w:pPr>
        <w:ind w:left="720"/>
        <w:rPr>
          <w:rFonts w:cs="Arial"/>
        </w:rPr>
      </w:pPr>
      <w:sdt>
        <w:sdtPr>
          <w:rPr>
            <w:b/>
            <w:bCs/>
          </w:rPr>
          <w:id w:val="1292862410"/>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64729960"/>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75F6792C" w14:textId="77777777" w:rsidTr="00285553">
        <w:tc>
          <w:tcPr>
            <w:tcW w:w="9252" w:type="dxa"/>
            <w:shd w:val="clear" w:color="auto" w:fill="auto"/>
          </w:tcPr>
          <w:p w14:paraId="2B94B888" w14:textId="77777777" w:rsidR="00646C0E" w:rsidRPr="00B05706" w:rsidRDefault="00646C0E" w:rsidP="00285553">
            <w:pPr>
              <w:rPr>
                <w:rFonts w:cs="Arial"/>
              </w:rPr>
            </w:pPr>
          </w:p>
          <w:p w14:paraId="037807B6" w14:textId="77777777" w:rsidR="00646C0E" w:rsidRPr="00B05706" w:rsidRDefault="00646C0E" w:rsidP="00285553">
            <w:pPr>
              <w:rPr>
                <w:rFonts w:cs="Arial"/>
              </w:rPr>
            </w:pPr>
          </w:p>
          <w:p w14:paraId="2ECC7D7A" w14:textId="77777777" w:rsidR="00646C0E" w:rsidRPr="00B05706" w:rsidRDefault="00646C0E" w:rsidP="00285553">
            <w:pPr>
              <w:rPr>
                <w:rFonts w:cs="Arial"/>
              </w:rPr>
            </w:pPr>
          </w:p>
        </w:tc>
      </w:tr>
    </w:tbl>
    <w:p w14:paraId="12812C42" w14:textId="77777777" w:rsidR="00A327C7" w:rsidRDefault="00A327C7" w:rsidP="00213ABF">
      <w:pPr>
        <w:tabs>
          <w:tab w:val="left" w:pos="360"/>
        </w:tabs>
        <w:ind w:left="720" w:hanging="360"/>
        <w:rPr>
          <w:rFonts w:cs="Arial"/>
          <w:sz w:val="18"/>
        </w:rPr>
      </w:pPr>
    </w:p>
    <w:p w14:paraId="008B8A77"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7DC5CED4" w14:textId="79FBE05F" w:rsidR="00646C0E" w:rsidRDefault="00332B87" w:rsidP="00E8061C">
      <w:pPr>
        <w:ind w:left="720"/>
        <w:rPr>
          <w:rFonts w:cs="Arial"/>
        </w:rPr>
      </w:pPr>
      <w:sdt>
        <w:sdtPr>
          <w:rPr>
            <w:b/>
            <w:bCs/>
          </w:rPr>
          <w:id w:val="-1764747559"/>
          <w14:checkbox>
            <w14:checked w14:val="0"/>
            <w14:checkedState w14:val="2612" w14:font="MS Gothic"/>
            <w14:uncheckedState w14:val="2610" w14:font="MS Gothic"/>
          </w14:checkbox>
        </w:sdtPr>
        <w:sdtEnd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863432244"/>
          <w14:checkbox>
            <w14:checked w14:val="0"/>
            <w14:checkedState w14:val="2612" w14:font="MS Gothic"/>
            <w14:uncheckedState w14:val="2610" w14:font="MS Gothic"/>
          </w14:checkbox>
        </w:sdtPr>
        <w:sdtEndPr/>
        <w:sdtContent>
          <w:r w:rsidR="00646C0E">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17FC5565" w14:textId="77777777" w:rsidTr="00285553">
        <w:tc>
          <w:tcPr>
            <w:tcW w:w="9252" w:type="dxa"/>
            <w:shd w:val="clear" w:color="auto" w:fill="auto"/>
          </w:tcPr>
          <w:p w14:paraId="0B93949C" w14:textId="77777777" w:rsidR="00646C0E" w:rsidRPr="00B05706" w:rsidRDefault="00646C0E" w:rsidP="00285553">
            <w:pPr>
              <w:rPr>
                <w:rFonts w:cs="Arial"/>
              </w:rPr>
            </w:pPr>
          </w:p>
          <w:p w14:paraId="37B8CF75" w14:textId="77777777" w:rsidR="00646C0E" w:rsidRPr="00B05706" w:rsidRDefault="00646C0E" w:rsidP="00285553">
            <w:pPr>
              <w:rPr>
                <w:rFonts w:cs="Arial"/>
              </w:rPr>
            </w:pPr>
          </w:p>
          <w:p w14:paraId="47FB8A7A" w14:textId="77777777" w:rsidR="00646C0E" w:rsidRPr="00B05706" w:rsidRDefault="00646C0E" w:rsidP="00285553">
            <w:pPr>
              <w:rPr>
                <w:rFonts w:cs="Arial"/>
              </w:rPr>
            </w:pPr>
          </w:p>
        </w:tc>
      </w:tr>
    </w:tbl>
    <w:p w14:paraId="65D25412" w14:textId="4E28C73B" w:rsidR="00E6632D" w:rsidRDefault="00E16C0D"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20506B63" wp14:editId="027B4593">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96F84"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6B63"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" strokecolor="navy">
                <v:textbox>
                  <w:txbxContent>
                    <w:p w14:paraId="0C496F84"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8348A75" wp14:editId="24087379">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2162E" w14:textId="678BF111"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8A75"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" strokecolor="navy">
                <v:textbox>
                  <w:txbxContent>
                    <w:p w14:paraId="76F2162E" w14:textId="678BF111" w:rsidR="00382522" w:rsidRDefault="00382522"/>
                  </w:txbxContent>
                </v:textbox>
              </v:shape>
            </w:pict>
          </mc:Fallback>
        </mc:AlternateContent>
      </w:r>
    </w:p>
    <w:p w14:paraId="50F03008" w14:textId="190D9577" w:rsidR="00E6632D" w:rsidRDefault="00E6632D" w:rsidP="00213ABF">
      <w:pPr>
        <w:numPr>
          <w:ilvl w:val="0"/>
          <w:numId w:val="9"/>
        </w:numPr>
        <w:tabs>
          <w:tab w:val="left" w:pos="360"/>
        </w:tabs>
        <w:ind w:hanging="1170"/>
      </w:pPr>
      <w:r>
        <w:t xml:space="preserve">What is the total number of Staff at the </w:t>
      </w:r>
      <w:r w:rsidR="00531684">
        <w:t>Center?</w:t>
      </w:r>
      <w:r w:rsidR="005E7A26">
        <w:t xml:space="preserve">  Program:               </w:t>
      </w:r>
      <w:r w:rsidR="00531684">
        <w:t>Administrative:</w:t>
      </w:r>
      <w:r>
        <w:t xml:space="preserve"> </w:t>
      </w:r>
    </w:p>
    <w:p w14:paraId="296F764E" w14:textId="77777777" w:rsidR="00E6632D" w:rsidRDefault="00E6632D" w:rsidP="00213ABF">
      <w:pPr>
        <w:tabs>
          <w:tab w:val="left" w:pos="360"/>
        </w:tabs>
        <w:ind w:left="720"/>
      </w:pPr>
    </w:p>
    <w:p w14:paraId="341A482E" w14:textId="6BDEDA04" w:rsidR="00D61EBF" w:rsidRDefault="00A327C7" w:rsidP="00213ABF">
      <w:pPr>
        <w:numPr>
          <w:ilvl w:val="0"/>
          <w:numId w:val="9"/>
        </w:numPr>
        <w:tabs>
          <w:tab w:val="left" w:pos="360"/>
        </w:tabs>
        <w:ind w:left="360" w:hanging="450"/>
        <w:rPr>
          <w:rFonts w:cs="Arial"/>
        </w:rPr>
      </w:pPr>
      <w:r>
        <w:lastRenderedPageBreak/>
        <w:t>In the table below</w:t>
      </w:r>
      <w:r w:rsidR="00B046F5">
        <w:t xml:space="preserve"> (though certification is not required), </w:t>
      </w:r>
      <w:r>
        <w:t>identify the num</w:t>
      </w:r>
      <w:r w:rsidR="00CF7D9E">
        <w:t>ber of staff with interpreter</w:t>
      </w:r>
      <w:r>
        <w:t>/translation capabilities</w:t>
      </w:r>
      <w:r w:rsidR="00F64234">
        <w:t xml:space="preserve"> and </w:t>
      </w:r>
      <w:r w:rsidR="00646C0E">
        <w:t>whether</w:t>
      </w:r>
      <w:r w:rsidR="00F64234">
        <w:t xml:space="preserve"> they are certified</w:t>
      </w:r>
      <w:r>
        <w:t>:</w:t>
      </w:r>
    </w:p>
    <w:p w14:paraId="06A98067" w14:textId="77777777" w:rsidR="00B046F5" w:rsidRDefault="00B046F5" w:rsidP="00B046F5">
      <w:pPr>
        <w:pStyle w:val="ListParagraph"/>
        <w:rPr>
          <w:rFonts w:cs="Arial"/>
        </w:rPr>
      </w:pPr>
    </w:p>
    <w:p w14:paraId="6899F1E4"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44A3FB39" w14:textId="77777777" w:rsidTr="004F7F5E">
        <w:trPr>
          <w:cantSplit/>
          <w:trHeight w:val="734"/>
          <w:tblHeader/>
        </w:trPr>
        <w:tc>
          <w:tcPr>
            <w:tcW w:w="1710" w:type="dxa"/>
            <w:vMerge w:val="restart"/>
            <w:vAlign w:val="center"/>
          </w:tcPr>
          <w:p w14:paraId="74E1A60B" w14:textId="77777777" w:rsidR="00B1223E" w:rsidRDefault="00B1223E">
            <w:pPr>
              <w:jc w:val="center"/>
              <w:rPr>
                <w:rFonts w:cs="Arial"/>
              </w:rPr>
            </w:pPr>
            <w:r>
              <w:rPr>
                <w:rFonts w:cs="Arial"/>
              </w:rPr>
              <w:t>Language</w:t>
            </w:r>
          </w:p>
          <w:p w14:paraId="0FABFB9F" w14:textId="77777777" w:rsidR="00B1223E" w:rsidRDefault="00B1223E" w:rsidP="00382522">
            <w:pPr>
              <w:pStyle w:val="Header"/>
              <w:rPr>
                <w:rFonts w:cs="Arial"/>
              </w:rPr>
            </w:pPr>
          </w:p>
        </w:tc>
        <w:tc>
          <w:tcPr>
            <w:tcW w:w="2070" w:type="dxa"/>
            <w:gridSpan w:val="2"/>
            <w:vAlign w:val="center"/>
          </w:tcPr>
          <w:p w14:paraId="53E0AD8B" w14:textId="201D9B2A" w:rsidR="00B1223E" w:rsidRPr="004F7F5E" w:rsidRDefault="00B1223E" w:rsidP="00213ABF">
            <w:pPr>
              <w:jc w:val="center"/>
              <w:rPr>
                <w:bCs/>
                <w:sz w:val="18"/>
                <w:szCs w:val="18"/>
                <w:highlight w:val="lightGray"/>
              </w:rPr>
            </w:pPr>
            <w:r w:rsidRPr="004F7F5E">
              <w:rPr>
                <w:bCs/>
                <w:sz w:val="18"/>
                <w:szCs w:val="18"/>
              </w:rPr>
              <w:t># of Staff Who Translate/Interpret who are</w:t>
            </w:r>
            <w:r w:rsidR="00BE4120">
              <w:rPr>
                <w:bCs/>
                <w:sz w:val="18"/>
                <w:szCs w:val="18"/>
              </w:rPr>
              <w:t>:</w:t>
            </w:r>
          </w:p>
        </w:tc>
        <w:tc>
          <w:tcPr>
            <w:tcW w:w="1080" w:type="dxa"/>
            <w:vMerge w:val="restart"/>
            <w:tcBorders>
              <w:top w:val="threeDEngrave" w:sz="24" w:space="0" w:color="auto"/>
            </w:tcBorders>
            <w:vAlign w:val="center"/>
          </w:tcPr>
          <w:p w14:paraId="6D6EA2D5"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4869B074"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19A31B59" w14:textId="77777777" w:rsidR="00B1223E" w:rsidRPr="004F7F5E" w:rsidRDefault="00B1223E">
            <w:pPr>
              <w:jc w:val="center"/>
              <w:rPr>
                <w:bCs/>
                <w:sz w:val="18"/>
                <w:szCs w:val="18"/>
              </w:rPr>
            </w:pPr>
            <w:r w:rsidRPr="004F7F5E">
              <w:rPr>
                <w:bCs/>
                <w:sz w:val="18"/>
                <w:szCs w:val="18"/>
              </w:rPr>
              <w:t># of Staff Assigned</w:t>
            </w:r>
          </w:p>
          <w:p w14:paraId="215CEA91"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049F903A" w14:textId="77777777" w:rsidR="00B1223E" w:rsidRPr="004F7F5E" w:rsidRDefault="00B1223E">
            <w:pPr>
              <w:jc w:val="center"/>
              <w:rPr>
                <w:bCs/>
                <w:sz w:val="18"/>
                <w:szCs w:val="18"/>
              </w:rPr>
            </w:pPr>
            <w:r w:rsidRPr="004F7F5E">
              <w:rPr>
                <w:bCs/>
                <w:sz w:val="18"/>
                <w:szCs w:val="18"/>
              </w:rPr>
              <w:t># of Staff Assigned</w:t>
            </w:r>
          </w:p>
          <w:p w14:paraId="786CA27C"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7AA26FB2" w14:textId="77777777" w:rsidR="00B1223E" w:rsidRPr="004F7F5E" w:rsidRDefault="00B1223E">
            <w:pPr>
              <w:jc w:val="center"/>
              <w:rPr>
                <w:bCs/>
                <w:sz w:val="18"/>
                <w:szCs w:val="18"/>
              </w:rPr>
            </w:pPr>
            <w:r w:rsidRPr="004F7F5E">
              <w:rPr>
                <w:bCs/>
                <w:sz w:val="18"/>
                <w:szCs w:val="18"/>
              </w:rPr>
              <w:t># Staff Conducting WIOA Orientations</w:t>
            </w:r>
          </w:p>
        </w:tc>
      </w:tr>
      <w:tr w:rsidR="009A7CB4" w14:paraId="4E4C5444" w14:textId="77777777" w:rsidTr="004F7F5E">
        <w:trPr>
          <w:cantSplit/>
          <w:trHeight w:val="413"/>
          <w:tblHeader/>
        </w:trPr>
        <w:tc>
          <w:tcPr>
            <w:tcW w:w="1710" w:type="dxa"/>
            <w:vMerge/>
            <w:vAlign w:val="center"/>
          </w:tcPr>
          <w:p w14:paraId="61E98169"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561692D4"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3B0BA841"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4942AC44" w14:textId="77777777" w:rsidR="00B1223E" w:rsidRDefault="00B1223E">
            <w:pPr>
              <w:jc w:val="center"/>
            </w:pPr>
          </w:p>
        </w:tc>
        <w:tc>
          <w:tcPr>
            <w:tcW w:w="1170" w:type="dxa"/>
            <w:vMerge/>
            <w:vAlign w:val="center"/>
          </w:tcPr>
          <w:p w14:paraId="1DD780B3" w14:textId="77777777" w:rsidR="00B1223E" w:rsidRDefault="00B1223E">
            <w:pPr>
              <w:jc w:val="center"/>
            </w:pPr>
          </w:p>
        </w:tc>
        <w:tc>
          <w:tcPr>
            <w:tcW w:w="1170" w:type="dxa"/>
            <w:vMerge/>
            <w:vAlign w:val="center"/>
          </w:tcPr>
          <w:p w14:paraId="6F711E41" w14:textId="77777777" w:rsidR="00B1223E" w:rsidRDefault="00B1223E">
            <w:pPr>
              <w:jc w:val="center"/>
            </w:pPr>
          </w:p>
        </w:tc>
        <w:tc>
          <w:tcPr>
            <w:tcW w:w="1170" w:type="dxa"/>
            <w:vMerge/>
            <w:vAlign w:val="center"/>
          </w:tcPr>
          <w:p w14:paraId="61A28B89" w14:textId="77777777" w:rsidR="00B1223E" w:rsidRDefault="00B1223E">
            <w:pPr>
              <w:jc w:val="center"/>
            </w:pPr>
          </w:p>
        </w:tc>
        <w:tc>
          <w:tcPr>
            <w:tcW w:w="1350" w:type="dxa"/>
            <w:vMerge/>
            <w:vAlign w:val="center"/>
          </w:tcPr>
          <w:p w14:paraId="33D00493" w14:textId="77777777" w:rsidR="00B1223E" w:rsidRDefault="00B1223E">
            <w:pPr>
              <w:jc w:val="center"/>
            </w:pPr>
          </w:p>
        </w:tc>
      </w:tr>
      <w:tr w:rsidR="00646C0E" w14:paraId="5D431081" w14:textId="77777777" w:rsidTr="004F7F5E">
        <w:trPr>
          <w:cantSplit/>
          <w:trHeight w:val="277"/>
          <w:tblHeader/>
        </w:trPr>
        <w:tc>
          <w:tcPr>
            <w:tcW w:w="1710" w:type="dxa"/>
            <w:vAlign w:val="bottom"/>
          </w:tcPr>
          <w:p w14:paraId="61499EE0" w14:textId="0C249471" w:rsidR="00646C0E" w:rsidRDefault="00646C0E" w:rsidP="00646C0E">
            <w:pPr>
              <w:pStyle w:val="Header"/>
              <w:tabs>
                <w:tab w:val="clear" w:pos="4320"/>
                <w:tab w:val="clear" w:pos="8640"/>
              </w:tabs>
              <w:rPr>
                <w:rFonts w:cs="Arial"/>
              </w:rPr>
            </w:pPr>
            <w:r w:rsidRPr="00795683">
              <w:rPr>
                <w:rFonts w:cs="Arial"/>
                <w:sz w:val="20"/>
              </w:rPr>
              <w:t xml:space="preserve">Armenian </w:t>
            </w:r>
          </w:p>
        </w:tc>
        <w:tc>
          <w:tcPr>
            <w:tcW w:w="1080" w:type="dxa"/>
            <w:vAlign w:val="bottom"/>
          </w:tcPr>
          <w:p w14:paraId="6060DFF9"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F7D432C"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386E88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99301C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7B7B90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E42594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267A57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3A9870E1" w14:textId="77777777" w:rsidTr="004F7F5E">
        <w:trPr>
          <w:cantSplit/>
          <w:tblHeader/>
        </w:trPr>
        <w:tc>
          <w:tcPr>
            <w:tcW w:w="1710" w:type="dxa"/>
            <w:vAlign w:val="bottom"/>
          </w:tcPr>
          <w:p w14:paraId="70DD1C00" w14:textId="52124D86" w:rsidR="00646C0E" w:rsidRDefault="00646C0E" w:rsidP="00646C0E">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6D88157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8AD9FC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7D650E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3EAAB0C"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B0D23C"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67E30B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21F01E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1CDF4AA" w14:textId="77777777" w:rsidTr="004F7F5E">
        <w:trPr>
          <w:cantSplit/>
          <w:tblHeader/>
        </w:trPr>
        <w:tc>
          <w:tcPr>
            <w:tcW w:w="1710" w:type="dxa"/>
            <w:vAlign w:val="bottom"/>
          </w:tcPr>
          <w:p w14:paraId="052F348B" w14:textId="3FD0A8EB" w:rsidR="00646C0E" w:rsidRDefault="00646C0E" w:rsidP="00646C0E">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7EFF72F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8E9551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A72A04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A7BE23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DA14B3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CE650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C06894B"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414246C5" w14:textId="77777777" w:rsidTr="004F7F5E">
        <w:trPr>
          <w:cantSplit/>
          <w:tblHeader/>
        </w:trPr>
        <w:tc>
          <w:tcPr>
            <w:tcW w:w="1710" w:type="dxa"/>
            <w:vAlign w:val="bottom"/>
          </w:tcPr>
          <w:p w14:paraId="552FDF3F" w14:textId="1E79AC72" w:rsidR="00646C0E" w:rsidRDefault="00646C0E" w:rsidP="00646C0E">
            <w:pPr>
              <w:rPr>
                <w:rFonts w:cs="Arial"/>
                <w:sz w:val="18"/>
              </w:rPr>
            </w:pPr>
            <w:r w:rsidRPr="00795683">
              <w:rPr>
                <w:rFonts w:cs="Arial"/>
                <w:sz w:val="20"/>
              </w:rPr>
              <w:t xml:space="preserve">Farsi </w:t>
            </w:r>
          </w:p>
        </w:tc>
        <w:tc>
          <w:tcPr>
            <w:tcW w:w="1080" w:type="dxa"/>
            <w:vAlign w:val="bottom"/>
          </w:tcPr>
          <w:p w14:paraId="2894444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B0C918A"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383FF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4FB931E"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247C74F"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6B5DA4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983683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73C3A960" w14:textId="77777777" w:rsidTr="004F7F5E">
        <w:trPr>
          <w:cantSplit/>
          <w:tblHeader/>
        </w:trPr>
        <w:tc>
          <w:tcPr>
            <w:tcW w:w="1710" w:type="dxa"/>
            <w:vAlign w:val="bottom"/>
          </w:tcPr>
          <w:p w14:paraId="26A1DB58" w14:textId="772625A2" w:rsidR="00646C0E" w:rsidRDefault="00646C0E" w:rsidP="00646C0E">
            <w:pPr>
              <w:rPr>
                <w:rFonts w:cs="Arial"/>
              </w:rPr>
            </w:pPr>
            <w:r>
              <w:rPr>
                <w:rFonts w:cs="Arial"/>
                <w:sz w:val="20"/>
              </w:rPr>
              <w:t>Hindi</w:t>
            </w:r>
          </w:p>
        </w:tc>
        <w:tc>
          <w:tcPr>
            <w:tcW w:w="1080" w:type="dxa"/>
            <w:vAlign w:val="bottom"/>
          </w:tcPr>
          <w:p w14:paraId="2A688866"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7458B32"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1F9C45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5EE533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2FC1AE3"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A0342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8FCC2A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7096205" w14:textId="77777777" w:rsidTr="004F7F5E">
        <w:trPr>
          <w:cantSplit/>
          <w:tblHeader/>
        </w:trPr>
        <w:tc>
          <w:tcPr>
            <w:tcW w:w="1710" w:type="dxa"/>
            <w:vAlign w:val="bottom"/>
          </w:tcPr>
          <w:p w14:paraId="3445B0A0" w14:textId="51340529" w:rsidR="00646C0E" w:rsidRDefault="00646C0E" w:rsidP="00646C0E">
            <w:pPr>
              <w:rPr>
                <w:rFonts w:cs="Arial"/>
              </w:rPr>
            </w:pPr>
            <w:r w:rsidRPr="00795683">
              <w:rPr>
                <w:rFonts w:cs="Arial"/>
                <w:sz w:val="20"/>
              </w:rPr>
              <w:t>Japanese</w:t>
            </w:r>
          </w:p>
        </w:tc>
        <w:tc>
          <w:tcPr>
            <w:tcW w:w="1080" w:type="dxa"/>
            <w:vAlign w:val="bottom"/>
          </w:tcPr>
          <w:p w14:paraId="7095C190"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3C2FB08B"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94887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43C0AE"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743945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69E081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7A8852A"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7DA05A2" w14:textId="77777777" w:rsidTr="004F7F5E">
        <w:trPr>
          <w:cantSplit/>
          <w:tblHeader/>
        </w:trPr>
        <w:tc>
          <w:tcPr>
            <w:tcW w:w="1710" w:type="dxa"/>
            <w:vAlign w:val="bottom"/>
          </w:tcPr>
          <w:p w14:paraId="0E02116B" w14:textId="27E48A1E" w:rsidR="00646C0E" w:rsidRDefault="00646C0E" w:rsidP="00646C0E">
            <w:pPr>
              <w:rPr>
                <w:rFonts w:cs="Arial"/>
                <w:sz w:val="18"/>
              </w:rPr>
            </w:pPr>
            <w:r>
              <w:rPr>
                <w:rFonts w:cs="Arial"/>
                <w:sz w:val="20"/>
              </w:rPr>
              <w:t>Khmer</w:t>
            </w:r>
          </w:p>
        </w:tc>
        <w:tc>
          <w:tcPr>
            <w:tcW w:w="1080" w:type="dxa"/>
            <w:vAlign w:val="bottom"/>
          </w:tcPr>
          <w:p w14:paraId="0062E0C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C571BB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4D05137"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6C8A9B0"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27E5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55561F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79C078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5AC2AD86" w14:textId="77777777" w:rsidTr="004F7F5E">
        <w:trPr>
          <w:cantSplit/>
          <w:tblHeader/>
        </w:trPr>
        <w:tc>
          <w:tcPr>
            <w:tcW w:w="1710" w:type="dxa"/>
            <w:vAlign w:val="bottom"/>
          </w:tcPr>
          <w:p w14:paraId="32170326" w14:textId="01CAC506" w:rsidR="00646C0E" w:rsidRDefault="00646C0E" w:rsidP="00646C0E">
            <w:pPr>
              <w:rPr>
                <w:rFonts w:cs="Arial"/>
              </w:rPr>
            </w:pPr>
            <w:r w:rsidRPr="00795683">
              <w:rPr>
                <w:rFonts w:cs="Arial"/>
                <w:sz w:val="20"/>
              </w:rPr>
              <w:t>Korean</w:t>
            </w:r>
          </w:p>
        </w:tc>
        <w:tc>
          <w:tcPr>
            <w:tcW w:w="1080" w:type="dxa"/>
            <w:vAlign w:val="bottom"/>
          </w:tcPr>
          <w:p w14:paraId="37E0A6D7"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06D5E5F"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ECA3B4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51DC2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278971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748569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D2EE2E2"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7F35C35C" w14:textId="77777777" w:rsidTr="004F7F5E">
        <w:trPr>
          <w:cantSplit/>
          <w:tblHeader/>
        </w:trPr>
        <w:tc>
          <w:tcPr>
            <w:tcW w:w="1710" w:type="dxa"/>
            <w:vAlign w:val="bottom"/>
          </w:tcPr>
          <w:p w14:paraId="7987DB12" w14:textId="091C3019" w:rsidR="00646C0E" w:rsidRDefault="00646C0E" w:rsidP="00646C0E">
            <w:pPr>
              <w:rPr>
                <w:rFonts w:cs="Arial"/>
              </w:rPr>
            </w:pPr>
            <w:r w:rsidRPr="00795683">
              <w:rPr>
                <w:rFonts w:cs="Arial"/>
                <w:sz w:val="20"/>
              </w:rPr>
              <w:t>Russian</w:t>
            </w:r>
          </w:p>
        </w:tc>
        <w:tc>
          <w:tcPr>
            <w:tcW w:w="1080" w:type="dxa"/>
            <w:vAlign w:val="bottom"/>
          </w:tcPr>
          <w:p w14:paraId="6BEC493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2C25AD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523AE1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4D99259"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D047CF"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65FA41F"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1E27FD8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3F059A7" w14:textId="77777777" w:rsidTr="004F7F5E">
        <w:trPr>
          <w:cantSplit/>
          <w:trHeight w:val="169"/>
          <w:tblHeader/>
        </w:trPr>
        <w:tc>
          <w:tcPr>
            <w:tcW w:w="1710" w:type="dxa"/>
            <w:vAlign w:val="bottom"/>
          </w:tcPr>
          <w:p w14:paraId="4C949DC7" w14:textId="29BB810D" w:rsidR="00646C0E" w:rsidRDefault="00646C0E" w:rsidP="00646C0E">
            <w:pPr>
              <w:rPr>
                <w:rFonts w:cs="Arial"/>
              </w:rPr>
            </w:pPr>
            <w:r w:rsidRPr="00795683">
              <w:rPr>
                <w:rFonts w:cs="Arial"/>
                <w:sz w:val="20"/>
              </w:rPr>
              <w:t>Spanish</w:t>
            </w:r>
          </w:p>
        </w:tc>
        <w:tc>
          <w:tcPr>
            <w:tcW w:w="1080" w:type="dxa"/>
            <w:vAlign w:val="bottom"/>
          </w:tcPr>
          <w:p w14:paraId="7C75B0C8"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A0BF286"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763E0E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DB82981"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D1D120D"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F4A74E8"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673CF9B"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674A2E90" w14:textId="77777777" w:rsidTr="004F7F5E">
        <w:trPr>
          <w:cantSplit/>
          <w:trHeight w:val="169"/>
          <w:tblHeader/>
        </w:trPr>
        <w:tc>
          <w:tcPr>
            <w:tcW w:w="1710" w:type="dxa"/>
            <w:vAlign w:val="bottom"/>
          </w:tcPr>
          <w:p w14:paraId="16AC4E89" w14:textId="10D2E6EC" w:rsidR="00646C0E" w:rsidRDefault="00646C0E" w:rsidP="00646C0E">
            <w:pPr>
              <w:rPr>
                <w:rFonts w:cs="Arial"/>
              </w:rPr>
            </w:pPr>
            <w:r w:rsidRPr="00795683">
              <w:rPr>
                <w:rFonts w:cs="Arial"/>
                <w:sz w:val="20"/>
              </w:rPr>
              <w:t xml:space="preserve">Tagalog </w:t>
            </w:r>
          </w:p>
        </w:tc>
        <w:tc>
          <w:tcPr>
            <w:tcW w:w="1080" w:type="dxa"/>
            <w:vAlign w:val="bottom"/>
          </w:tcPr>
          <w:p w14:paraId="6B4DA2B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C67B16E"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10E7AF0"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38F28F2"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622AB00"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B06E5B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2A822C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1B318FAD" w14:textId="77777777" w:rsidTr="004F7F5E">
        <w:trPr>
          <w:cantSplit/>
          <w:trHeight w:val="169"/>
          <w:tblHeader/>
        </w:trPr>
        <w:tc>
          <w:tcPr>
            <w:tcW w:w="1710" w:type="dxa"/>
            <w:vAlign w:val="bottom"/>
          </w:tcPr>
          <w:p w14:paraId="23E92C19" w14:textId="228F5F9E" w:rsidR="00646C0E" w:rsidRDefault="00646C0E" w:rsidP="00646C0E">
            <w:pPr>
              <w:rPr>
                <w:rFonts w:cs="Arial"/>
              </w:rPr>
            </w:pPr>
            <w:r>
              <w:rPr>
                <w:rFonts w:cs="Arial"/>
                <w:sz w:val="20"/>
              </w:rPr>
              <w:t>Thai</w:t>
            </w:r>
          </w:p>
        </w:tc>
        <w:tc>
          <w:tcPr>
            <w:tcW w:w="1080" w:type="dxa"/>
            <w:vAlign w:val="bottom"/>
          </w:tcPr>
          <w:p w14:paraId="434D7022"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CD392E9"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BB79DDB"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E2FB0A7"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698C531"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DD1D06D"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535C775"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646C0E" w14:paraId="0913EC63" w14:textId="77777777" w:rsidTr="004F7F5E">
        <w:trPr>
          <w:cantSplit/>
          <w:trHeight w:val="169"/>
          <w:tblHeader/>
        </w:trPr>
        <w:tc>
          <w:tcPr>
            <w:tcW w:w="1710" w:type="dxa"/>
            <w:vAlign w:val="bottom"/>
          </w:tcPr>
          <w:p w14:paraId="57618DDA" w14:textId="3D003B87" w:rsidR="00646C0E" w:rsidRDefault="00646C0E" w:rsidP="00646C0E">
            <w:pPr>
              <w:rPr>
                <w:rFonts w:cs="Arial"/>
              </w:rPr>
            </w:pPr>
            <w:r w:rsidRPr="00795683">
              <w:rPr>
                <w:rFonts w:cs="Arial"/>
                <w:sz w:val="20"/>
              </w:rPr>
              <w:t>Vietnamese</w:t>
            </w:r>
            <w:r w:rsidRPr="00795683" w:rsidDel="00CA14EE">
              <w:rPr>
                <w:rFonts w:cs="Arial"/>
                <w:sz w:val="20"/>
              </w:rPr>
              <w:t xml:space="preserve"> </w:t>
            </w:r>
          </w:p>
        </w:tc>
        <w:tc>
          <w:tcPr>
            <w:tcW w:w="1080" w:type="dxa"/>
            <w:vAlign w:val="bottom"/>
          </w:tcPr>
          <w:p w14:paraId="548BD24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30E4E07"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6D4156C"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1469086"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338AC"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142101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E6F90D4" w14:textId="77777777" w:rsidR="00646C0E" w:rsidRPr="00BE4120" w:rsidRDefault="00646C0E" w:rsidP="00646C0E">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E8061C" w14:paraId="658951C2" w14:textId="77777777" w:rsidTr="004F7F5E">
        <w:trPr>
          <w:cantSplit/>
          <w:trHeight w:val="169"/>
          <w:tblHeader/>
        </w:trPr>
        <w:tc>
          <w:tcPr>
            <w:tcW w:w="1710" w:type="dxa"/>
            <w:vAlign w:val="bottom"/>
          </w:tcPr>
          <w:p w14:paraId="611EFAD5" w14:textId="7BA2C2C2" w:rsidR="00E8061C" w:rsidRPr="00F46390" w:rsidRDefault="00E8061C" w:rsidP="00E8061C">
            <w:pPr>
              <w:rPr>
                <w:rFonts w:cs="Arial"/>
                <w:i/>
                <w:iCs/>
                <w:sz w:val="20"/>
              </w:rPr>
            </w:pPr>
            <w:r w:rsidRPr="00F46390">
              <w:rPr>
                <w:rFonts w:cs="Arial"/>
                <w:i/>
                <w:iCs/>
                <w:sz w:val="20"/>
              </w:rPr>
              <w:t>Sign Language</w:t>
            </w:r>
          </w:p>
        </w:tc>
        <w:tc>
          <w:tcPr>
            <w:tcW w:w="1080" w:type="dxa"/>
            <w:vAlign w:val="bottom"/>
          </w:tcPr>
          <w:p w14:paraId="7C89A9DF" w14:textId="51A05176"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846D0D0" w14:textId="0E620B70"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FC59EB1" w14:textId="625D8CEB"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B65D20E" w14:textId="39F40D48"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C383030" w14:textId="62AE4AF0"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29D77C2" w14:textId="537DB37A"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E080A8C" w14:textId="185B2471" w:rsidR="00E8061C" w:rsidRPr="00BE4120" w:rsidRDefault="00E8061C" w:rsidP="00E8061C">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B046F5" w14:paraId="03973A58" w14:textId="77777777" w:rsidTr="004F7F5E">
        <w:trPr>
          <w:cantSplit/>
          <w:trHeight w:val="169"/>
          <w:tblHeader/>
        </w:trPr>
        <w:tc>
          <w:tcPr>
            <w:tcW w:w="1710" w:type="dxa"/>
            <w:vAlign w:val="bottom"/>
          </w:tcPr>
          <w:p w14:paraId="14C2C6DE" w14:textId="3924188D" w:rsidR="00B046F5" w:rsidRPr="00F46390" w:rsidRDefault="00B046F5" w:rsidP="00B046F5">
            <w:pPr>
              <w:rPr>
                <w:rFonts w:cs="Arial"/>
                <w:i/>
                <w:iCs/>
                <w:sz w:val="20"/>
              </w:rPr>
            </w:pPr>
            <w:r w:rsidRPr="00F46390">
              <w:rPr>
                <w:rFonts w:cs="Arial"/>
                <w:i/>
                <w:iCs/>
                <w:sz w:val="20"/>
              </w:rPr>
              <w:t>Braille</w:t>
            </w:r>
            <w:r w:rsidR="00531684" w:rsidRPr="00F46390">
              <w:rPr>
                <w:rFonts w:cs="Arial"/>
                <w:i/>
                <w:iCs/>
                <w:sz w:val="20"/>
              </w:rPr>
              <w:t xml:space="preserve"> Code</w:t>
            </w:r>
          </w:p>
        </w:tc>
        <w:tc>
          <w:tcPr>
            <w:tcW w:w="1080" w:type="dxa"/>
            <w:vAlign w:val="bottom"/>
          </w:tcPr>
          <w:p w14:paraId="0F53E5D4" w14:textId="4E4FE924"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0A4ABD1" w14:textId="6AAFF29A"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860346F" w14:textId="7AFAE6B1"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DC8796A" w14:textId="067111F6"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EE6B159" w14:textId="3ACAAF02"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32E7502" w14:textId="0CA8B2C0"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84B80C0" w14:textId="3EDE2D1E" w:rsidR="00B046F5" w:rsidRPr="00BE4120" w:rsidRDefault="00B046F5" w:rsidP="00B046F5">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B046F5" w14:paraId="4665E4D4" w14:textId="77777777" w:rsidTr="00D8235D">
        <w:trPr>
          <w:cantSplit/>
          <w:trHeight w:val="241"/>
          <w:tblHeader/>
        </w:trPr>
        <w:tc>
          <w:tcPr>
            <w:tcW w:w="1710" w:type="dxa"/>
            <w:vAlign w:val="bottom"/>
          </w:tcPr>
          <w:p w14:paraId="5C603D7F" w14:textId="72D75E91" w:rsidR="00B046F5" w:rsidRDefault="00B046F5" w:rsidP="00B046F5">
            <w:pPr>
              <w:rPr>
                <w:rFonts w:cs="Arial"/>
              </w:rPr>
            </w:pPr>
            <w:r w:rsidRPr="005C5727">
              <w:rPr>
                <w:rFonts w:cs="Arial"/>
                <w:b/>
                <w:bCs/>
                <w:sz w:val="20"/>
              </w:rPr>
              <w:t>Other (list)*:</w:t>
            </w:r>
          </w:p>
        </w:tc>
        <w:tc>
          <w:tcPr>
            <w:tcW w:w="1080" w:type="dxa"/>
            <w:tcBorders>
              <w:bottom w:val="single" w:sz="4" w:space="0" w:color="auto"/>
            </w:tcBorders>
            <w:vAlign w:val="bottom"/>
          </w:tcPr>
          <w:p w14:paraId="73241F6E" w14:textId="77777777" w:rsidR="00B046F5" w:rsidRPr="00BE4120" w:rsidRDefault="00B046F5" w:rsidP="00B046F5">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bottom"/>
          </w:tcPr>
          <w:p w14:paraId="4BD6A730" w14:textId="77777777" w:rsidR="00B046F5" w:rsidRPr="00BE4120" w:rsidRDefault="00B046F5" w:rsidP="00B046F5">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bottom"/>
          </w:tcPr>
          <w:p w14:paraId="04D8A965"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06E729B6"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6D37F06C"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160F601D"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bottom"/>
          </w:tcPr>
          <w:p w14:paraId="66E6FC31"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B046F5" w14:paraId="70A660EC" w14:textId="77777777" w:rsidTr="004F7F5E">
        <w:trPr>
          <w:cantSplit/>
          <w:trHeight w:val="349"/>
          <w:tblHeader/>
        </w:trPr>
        <w:tc>
          <w:tcPr>
            <w:tcW w:w="1710" w:type="dxa"/>
            <w:tcBorders>
              <w:bottom w:val="single" w:sz="4" w:space="0" w:color="auto"/>
            </w:tcBorders>
            <w:vAlign w:val="bottom"/>
          </w:tcPr>
          <w:p w14:paraId="73464E86" w14:textId="77777777" w:rsidR="00B046F5" w:rsidRPr="00247501" w:rsidRDefault="00B046F5" w:rsidP="00B046F5">
            <w:pPr>
              <w:jc w:val="right"/>
              <w:rPr>
                <w:rFonts w:cs="Arial"/>
                <w:b/>
                <w:bCs/>
              </w:rPr>
            </w:pPr>
            <w:r w:rsidRPr="00247501">
              <w:rPr>
                <w:rFonts w:cs="Arial"/>
                <w:b/>
                <w:bCs/>
              </w:rPr>
              <w:t>Total:</w:t>
            </w:r>
          </w:p>
        </w:tc>
        <w:tc>
          <w:tcPr>
            <w:tcW w:w="1080" w:type="dxa"/>
            <w:tcBorders>
              <w:bottom w:val="single" w:sz="4" w:space="0" w:color="auto"/>
            </w:tcBorders>
            <w:vAlign w:val="center"/>
          </w:tcPr>
          <w:p w14:paraId="6B3F51C7" w14:textId="77777777" w:rsidR="00B046F5" w:rsidRPr="00BE4120" w:rsidRDefault="00B046F5" w:rsidP="00B046F5">
            <w:pPr>
              <w:jc w:val="center"/>
              <w:rPr>
                <w:rFonts w:cs="Arial"/>
                <w:b/>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center"/>
          </w:tcPr>
          <w:p w14:paraId="77313D18" w14:textId="77777777" w:rsidR="00B046F5" w:rsidRPr="00BE4120" w:rsidRDefault="00B046F5" w:rsidP="00B046F5">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center"/>
          </w:tcPr>
          <w:p w14:paraId="3701C106"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5956CE08"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22AF45A"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4ED0CAA"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center"/>
          </w:tcPr>
          <w:p w14:paraId="450BCC38" w14:textId="77777777" w:rsidR="00B046F5" w:rsidRPr="00BE4120" w:rsidRDefault="00B046F5" w:rsidP="00B046F5">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39E1431C" w14:textId="008710B3" w:rsidR="00EB1A3E" w:rsidRPr="00BE4120" w:rsidRDefault="00EB1A3E" w:rsidP="00213ABF">
      <w:pPr>
        <w:tabs>
          <w:tab w:val="left" w:pos="1080"/>
          <w:tab w:val="num" w:pos="1260"/>
        </w:tabs>
        <w:rPr>
          <w:rFonts w:cs="Arial"/>
          <w:i/>
          <w:color w:val="FF0000"/>
          <w:sz w:val="20"/>
        </w:rPr>
      </w:pPr>
      <w:r w:rsidRPr="00BE4120">
        <w:rPr>
          <w:rFonts w:cs="Arial"/>
          <w:color w:val="FF0000"/>
        </w:rPr>
        <w:t>*</w:t>
      </w:r>
      <w:r w:rsidRPr="00BE4120">
        <w:rPr>
          <w:rFonts w:cs="Arial"/>
          <w:i/>
          <w:color w:val="FF0000"/>
          <w:sz w:val="20"/>
        </w:rPr>
        <w:t>Add additional rows as needed</w:t>
      </w:r>
      <w:r w:rsidR="00BE4120" w:rsidRPr="00BE4120">
        <w:rPr>
          <w:rFonts w:cs="Arial"/>
          <w:i/>
          <w:color w:val="FF0000"/>
          <w:sz w:val="20"/>
        </w:rPr>
        <w:t>.</w:t>
      </w:r>
    </w:p>
    <w:p w14:paraId="11D848F0" w14:textId="77777777" w:rsidR="00D61EBF" w:rsidRDefault="00D61EBF">
      <w:pPr>
        <w:rPr>
          <w:rFonts w:cs="Arial"/>
          <w:b/>
          <w:bCs/>
          <w:szCs w:val="22"/>
        </w:rPr>
      </w:pPr>
    </w:p>
    <w:p w14:paraId="3172E8C5"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20588F48"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EB1A3E" w:rsidRPr="00B05706" w14:paraId="690E94BC" w14:textId="77777777" w:rsidTr="00B05706">
        <w:trPr>
          <w:trHeight w:val="655"/>
        </w:trPr>
        <w:tc>
          <w:tcPr>
            <w:tcW w:w="9342" w:type="dxa"/>
            <w:shd w:val="clear" w:color="auto" w:fill="auto"/>
          </w:tcPr>
          <w:p w14:paraId="007D7C1A" w14:textId="77777777" w:rsidR="00EB1A3E" w:rsidRPr="00B05706" w:rsidRDefault="00EB1A3E" w:rsidP="00EB1A3E">
            <w:pPr>
              <w:rPr>
                <w:rFonts w:cs="Arial"/>
                <w:b/>
                <w:bCs/>
                <w:sz w:val="18"/>
              </w:rPr>
            </w:pPr>
          </w:p>
        </w:tc>
      </w:tr>
    </w:tbl>
    <w:p w14:paraId="6F6CDF57" w14:textId="77777777" w:rsidR="00D61EBF" w:rsidRDefault="00D61EBF" w:rsidP="00213ABF">
      <w:pPr>
        <w:ind w:left="1080"/>
      </w:pPr>
      <w:r>
        <w:t xml:space="preserve">   </w:t>
      </w:r>
    </w:p>
    <w:p w14:paraId="3EC0F940"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CF7D9E" w:rsidRPr="00B05706" w14:paraId="4D8938AE" w14:textId="77777777" w:rsidTr="00FD0D08">
        <w:tc>
          <w:tcPr>
            <w:tcW w:w="9720" w:type="dxa"/>
            <w:shd w:val="clear" w:color="auto" w:fill="7F7F7F" w:themeFill="text1" w:themeFillTint="80"/>
          </w:tcPr>
          <w:p w14:paraId="0C26F4C7" w14:textId="77777777" w:rsidR="00CF7D9E" w:rsidRPr="00580F97" w:rsidRDefault="00CF7D9E" w:rsidP="00B05706">
            <w:pPr>
              <w:pStyle w:val="Heading4"/>
              <w:numPr>
                <w:ilvl w:val="0"/>
                <w:numId w:val="0"/>
              </w:numPr>
              <w:ind w:left="720" w:hanging="720"/>
              <w:jc w:val="left"/>
              <w:rPr>
                <w:b/>
                <w:color w:val="FFFFFF" w:themeColor="background1"/>
              </w:rPr>
            </w:pPr>
            <w:r w:rsidRPr="00580F97">
              <w:rPr>
                <w:b/>
                <w:color w:val="FFFFFF" w:themeColor="background1"/>
                <w:sz w:val="22"/>
              </w:rPr>
              <w:t>BILINGUAL STAFF FORM</w:t>
            </w:r>
          </w:p>
        </w:tc>
      </w:tr>
    </w:tbl>
    <w:p w14:paraId="24504281" w14:textId="77777777" w:rsidR="005D342A" w:rsidRDefault="005D342A">
      <w:pPr>
        <w:rPr>
          <w:b/>
          <w:bCs/>
        </w:rPr>
      </w:pPr>
    </w:p>
    <w:p w14:paraId="361419CB" w14:textId="1B2DAE18"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w:t>
      </w:r>
      <w:r w:rsidR="00BE4120">
        <w:rPr>
          <w:bCs/>
          <w:sz w:val="20"/>
        </w:rPr>
        <w:t xml:space="preserve">few years </w:t>
      </w:r>
      <w:r w:rsidR="00E85F73">
        <w:rPr>
          <w:bCs/>
          <w:sz w:val="20"/>
        </w:rPr>
        <w:t xml:space="preserve">to </w:t>
      </w:r>
      <w:r w:rsidR="00A71096">
        <w:rPr>
          <w:bCs/>
          <w:sz w:val="20"/>
        </w:rPr>
        <w:t>giv</w:t>
      </w:r>
      <w:r w:rsidR="00E85F73">
        <w:rPr>
          <w:bCs/>
          <w:sz w:val="20"/>
        </w:rPr>
        <w:t>e</w:t>
      </w:r>
      <w:r w:rsidR="00A71096">
        <w:rPr>
          <w:bCs/>
          <w:sz w:val="20"/>
        </w:rPr>
        <w:t xml:space="preserve"> </w:t>
      </w:r>
      <w:r w:rsidR="00BE4120">
        <w:rPr>
          <w:bCs/>
          <w:sz w:val="20"/>
        </w:rPr>
        <w:t xml:space="preserve">LEP Coordinators </w:t>
      </w:r>
      <w:r w:rsidR="00A71096">
        <w:rPr>
          <w:bCs/>
          <w:sz w:val="20"/>
        </w:rPr>
        <w:t xml:space="preserve">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w:t>
      </w:r>
      <w:r w:rsidR="00BE4120">
        <w:rPr>
          <w:bCs/>
          <w:sz w:val="20"/>
        </w:rPr>
        <w:t>CTRL+CLICK)</w:t>
      </w:r>
      <w:r w:rsidR="00E32C98">
        <w:rPr>
          <w:bCs/>
          <w:sz w:val="20"/>
        </w:rPr>
        <w:t xml:space="preserve">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3C2E4CCD" w14:textId="77777777" w:rsidR="00521FE9" w:rsidRPr="00037125" w:rsidRDefault="00521FE9" w:rsidP="00037125">
      <w:pPr>
        <w:jc w:val="both"/>
        <w:rPr>
          <w:bCs/>
          <w:sz w:val="20"/>
        </w:rPr>
      </w:pPr>
    </w:p>
    <w:p w14:paraId="574515F5" w14:textId="651C494E" w:rsidR="00E85F73" w:rsidRPr="00531684" w:rsidRDefault="00E85F73" w:rsidP="00037125">
      <w:pPr>
        <w:numPr>
          <w:ilvl w:val="0"/>
          <w:numId w:val="14"/>
        </w:numPr>
        <w:jc w:val="both"/>
        <w:rPr>
          <w:b/>
          <w:color w:val="FF0000"/>
          <w:sz w:val="20"/>
        </w:rPr>
      </w:pPr>
      <w:r>
        <w:rPr>
          <w:bCs/>
          <w:sz w:val="20"/>
        </w:rPr>
        <w:t>Because staffing may not have changed, feel free to copy and paste your last year’s submission from the 20</w:t>
      </w:r>
      <w:r w:rsidR="00BE4120">
        <w:rPr>
          <w:bCs/>
          <w:sz w:val="20"/>
        </w:rPr>
        <w:t>2</w:t>
      </w:r>
      <w:r w:rsidR="00531684">
        <w:rPr>
          <w:bCs/>
          <w:sz w:val="20"/>
        </w:rPr>
        <w:t>1</w:t>
      </w:r>
      <w:r>
        <w:rPr>
          <w:bCs/>
          <w:sz w:val="20"/>
        </w:rPr>
        <w:t>-2</w:t>
      </w:r>
      <w:r w:rsidR="00531684">
        <w:rPr>
          <w:bCs/>
          <w:sz w:val="20"/>
        </w:rPr>
        <w:t>2 Google</w:t>
      </w:r>
      <w:r>
        <w:rPr>
          <w:bCs/>
          <w:sz w:val="20"/>
        </w:rPr>
        <w:t xml:space="preserve"> Excel Tab – </w:t>
      </w:r>
      <w:r w:rsidRPr="00531684">
        <w:rPr>
          <w:b/>
          <w:color w:val="FF0000"/>
          <w:sz w:val="20"/>
        </w:rPr>
        <w:t>MAKE SURE YOU ARE ENTERING YOUR INFORMATION IN THE 202</w:t>
      </w:r>
      <w:r w:rsidR="00531684" w:rsidRPr="00531684">
        <w:rPr>
          <w:b/>
          <w:color w:val="FF0000"/>
          <w:sz w:val="20"/>
        </w:rPr>
        <w:t>2</w:t>
      </w:r>
      <w:r w:rsidRPr="00531684">
        <w:rPr>
          <w:b/>
          <w:color w:val="FF0000"/>
          <w:sz w:val="20"/>
        </w:rPr>
        <w:t>-2</w:t>
      </w:r>
      <w:r w:rsidR="00531684" w:rsidRPr="00531684">
        <w:rPr>
          <w:b/>
          <w:color w:val="FF0000"/>
          <w:sz w:val="20"/>
        </w:rPr>
        <w:t>3</w:t>
      </w:r>
      <w:r w:rsidRPr="00531684">
        <w:rPr>
          <w:b/>
          <w:color w:val="FF0000"/>
          <w:sz w:val="20"/>
        </w:rPr>
        <w:t xml:space="preserve"> TAB.  </w:t>
      </w:r>
    </w:p>
    <w:p w14:paraId="10684EC5" w14:textId="479B0A44" w:rsidR="00521FE9" w:rsidRPr="00037125" w:rsidRDefault="00521FE9" w:rsidP="00037125">
      <w:pPr>
        <w:numPr>
          <w:ilvl w:val="0"/>
          <w:numId w:val="14"/>
        </w:numPr>
        <w:jc w:val="both"/>
        <w:rPr>
          <w:bCs/>
          <w:sz w:val="20"/>
        </w:rPr>
      </w:pPr>
      <w:r w:rsidRPr="00037125">
        <w:rPr>
          <w:bCs/>
          <w:sz w:val="20"/>
        </w:rPr>
        <w:t xml:space="preserve">Complete the Roster using one row per Center Staff who speaks any other language besides English.  Please fill out </w:t>
      </w:r>
      <w:r w:rsidR="00531684">
        <w:rPr>
          <w:bCs/>
          <w:sz w:val="20"/>
        </w:rPr>
        <w:t xml:space="preserve">all fields </w:t>
      </w:r>
      <w:r w:rsidRPr="00037125">
        <w:rPr>
          <w:bCs/>
          <w:sz w:val="20"/>
        </w:rPr>
        <w:t xml:space="preserve">completely as we may at times copy the file to sort as needed.  Having access to this form, once completed, will give you the ability to see who you </w:t>
      </w:r>
      <w:r w:rsidR="00531684">
        <w:rPr>
          <w:bCs/>
          <w:sz w:val="20"/>
        </w:rPr>
        <w:t>may</w:t>
      </w:r>
      <w:r w:rsidRPr="00037125">
        <w:rPr>
          <w:bCs/>
          <w:sz w:val="20"/>
        </w:rPr>
        <w:t xml:space="preserve"> connect with to support with your language needs.</w:t>
      </w:r>
    </w:p>
    <w:p w14:paraId="0CA28B39"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52C3D143" w14:textId="77777777" w:rsidR="00521FE9" w:rsidRPr="00037125" w:rsidRDefault="00521FE9" w:rsidP="00037125">
      <w:pPr>
        <w:numPr>
          <w:ilvl w:val="0"/>
          <w:numId w:val="14"/>
        </w:numPr>
        <w:jc w:val="both"/>
        <w:rPr>
          <w:bCs/>
          <w:sz w:val="20"/>
        </w:rPr>
      </w:pPr>
      <w:r w:rsidRPr="00037125">
        <w:rPr>
          <w:bCs/>
          <w:sz w:val="20"/>
        </w:rPr>
        <w:lastRenderedPageBreak/>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3D3FE316" w14:textId="344BF9D9"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 xml:space="preserve">differentiate between co-located partners </w:t>
      </w:r>
      <w:r w:rsidR="00BE4120">
        <w:rPr>
          <w:bCs/>
          <w:sz w:val="20"/>
        </w:rPr>
        <w:t xml:space="preserve">(like EDD) </w:t>
      </w:r>
      <w:r w:rsidR="008B4272" w:rsidRPr="00037125">
        <w:rPr>
          <w:bCs/>
          <w:sz w:val="20"/>
        </w:rPr>
        <w:t xml:space="preserve">and </w:t>
      </w:r>
      <w:r w:rsidR="00BE4120">
        <w:rPr>
          <w:bCs/>
          <w:sz w:val="20"/>
        </w:rPr>
        <w:t>EWDD</w:t>
      </w:r>
      <w:r w:rsidR="008B4272" w:rsidRPr="00037125">
        <w:rPr>
          <w:bCs/>
          <w:sz w:val="20"/>
        </w:rPr>
        <w:t xml:space="preserve">-funded positions.  Enter either Yes or No.  ‘No’ means that the position is </w:t>
      </w:r>
      <w:r w:rsidR="00BE4120">
        <w:rPr>
          <w:bCs/>
          <w:sz w:val="20"/>
        </w:rPr>
        <w:t>funded by EWDD/WIOA</w:t>
      </w:r>
      <w:r w:rsidR="008B4272" w:rsidRPr="00037125">
        <w:rPr>
          <w:bCs/>
          <w:sz w:val="20"/>
        </w:rPr>
        <w:t>.</w:t>
      </w:r>
    </w:p>
    <w:p w14:paraId="56F7A479" w14:textId="70BA8035" w:rsidR="008B4272" w:rsidRPr="00037125"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F46390" w:rsidRPr="00EC25A4">
        <w:rPr>
          <w:b/>
          <w:bCs/>
          <w:color w:val="FF0000"/>
          <w:sz w:val="20"/>
        </w:rPr>
        <w:t>L</w:t>
      </w:r>
      <w:r w:rsidR="00F46390" w:rsidRPr="00EC25A4">
        <w:rPr>
          <w:b/>
          <w:bCs/>
          <w:sz w:val="20"/>
        </w:rPr>
        <w:t xml:space="preserve"> (</w:t>
      </w:r>
      <w:r w:rsidR="000801A5" w:rsidRPr="00EC25A4">
        <w:rPr>
          <w:b/>
          <w:bCs/>
          <w:sz w:val="20"/>
        </w:rPr>
        <w:t>Low</w:t>
      </w:r>
      <w:r w:rsidRPr="00EC25A4">
        <w:rPr>
          <w:b/>
          <w:bCs/>
          <w:sz w:val="20"/>
        </w:rPr>
        <w:t xml:space="preserve">), </w:t>
      </w:r>
      <w:r w:rsidR="00F46390" w:rsidRPr="00EC25A4">
        <w:rPr>
          <w:b/>
          <w:bCs/>
          <w:color w:val="FF0000"/>
          <w:sz w:val="20"/>
        </w:rPr>
        <w:t>M</w:t>
      </w:r>
      <w:r w:rsidR="00F46390" w:rsidRPr="00EC25A4">
        <w:rPr>
          <w:b/>
          <w:bCs/>
          <w:sz w:val="20"/>
        </w:rPr>
        <w:t xml:space="preserve"> (</w:t>
      </w:r>
      <w:r w:rsidRPr="00EC25A4">
        <w:rPr>
          <w:b/>
          <w:bCs/>
          <w:sz w:val="20"/>
        </w:rPr>
        <w:t>Mediu</w:t>
      </w:r>
      <w:r w:rsidR="00F46390" w:rsidRPr="00EC25A4">
        <w:rPr>
          <w:b/>
          <w:bCs/>
          <w:sz w:val="20"/>
        </w:rPr>
        <w:t>m</w:t>
      </w:r>
      <w:r w:rsidRPr="00EC25A4">
        <w:rPr>
          <w:b/>
          <w:bCs/>
          <w:sz w:val="20"/>
        </w:rPr>
        <w:t xml:space="preserve">), or </w:t>
      </w:r>
      <w:r w:rsidR="00F46390" w:rsidRPr="00EC25A4">
        <w:rPr>
          <w:b/>
          <w:bCs/>
          <w:color w:val="FF0000"/>
          <w:sz w:val="20"/>
        </w:rPr>
        <w:t>H</w:t>
      </w:r>
      <w:r w:rsidR="00F46390" w:rsidRPr="00EC25A4">
        <w:rPr>
          <w:b/>
          <w:bCs/>
          <w:sz w:val="20"/>
        </w:rPr>
        <w:t xml:space="preserve"> (</w:t>
      </w:r>
      <w:r w:rsidRPr="00EC25A4">
        <w:rPr>
          <w:b/>
          <w:bCs/>
          <w:sz w:val="20"/>
        </w:rPr>
        <w:t>High)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756D9BDB" w14:textId="62B0AFB0" w:rsidR="00A71096" w:rsidRPr="00037125" w:rsidRDefault="00A71096" w:rsidP="00037125">
      <w:pPr>
        <w:numPr>
          <w:ilvl w:val="0"/>
          <w:numId w:val="14"/>
        </w:numPr>
        <w:jc w:val="both"/>
        <w:rPr>
          <w:bCs/>
          <w:sz w:val="20"/>
        </w:rPr>
      </w:pPr>
      <w:r w:rsidRPr="00037125">
        <w:rPr>
          <w:bCs/>
          <w:sz w:val="20"/>
        </w:rPr>
        <w:t>When done entering your Center</w:t>
      </w:r>
      <w:r w:rsidR="00F46390">
        <w:rPr>
          <w:bCs/>
          <w:sz w:val="20"/>
        </w:rPr>
        <w:t>’s</w:t>
      </w:r>
      <w:r w:rsidRPr="00037125">
        <w:rPr>
          <w:bCs/>
          <w:sz w:val="20"/>
        </w:rPr>
        <w:t xml:space="preserve"> information, make sure you leave your cursor anywhere on the heading of the form with a blank cell.  Leaving your cursor on any other cell will impede others from entering their data. </w:t>
      </w:r>
    </w:p>
    <w:p w14:paraId="090121F7" w14:textId="77777777" w:rsidR="008B4272" w:rsidRDefault="008B4272" w:rsidP="00037125">
      <w:pPr>
        <w:rPr>
          <w:bCs/>
        </w:rPr>
      </w:pPr>
    </w:p>
    <w:p w14:paraId="0B80A885" w14:textId="77777777" w:rsidR="008B4272" w:rsidRPr="00E32C98" w:rsidRDefault="00332B87" w:rsidP="008B4272">
      <w:pPr>
        <w:rPr>
          <w:color w:val="240CB4"/>
        </w:rPr>
      </w:pPr>
      <w:hyperlink r:id="rId10" w:anchor="gid=0" w:history="1">
        <w:r w:rsidR="008B4272" w:rsidRPr="00E32C98">
          <w:rPr>
            <w:rStyle w:val="Hyperlink"/>
            <w:color w:val="240CB4"/>
          </w:rPr>
          <w:t xml:space="preserve">WSC LEP </w:t>
        </w:r>
        <w:r w:rsidR="00E85F73" w:rsidRPr="00E32C98">
          <w:rPr>
            <w:rStyle w:val="Hyperlink"/>
            <w:color w:val="240CB4"/>
          </w:rPr>
          <w:t>Bilingual</w:t>
        </w:r>
        <w:r w:rsidR="008B4272" w:rsidRPr="00E32C98">
          <w:rPr>
            <w:rStyle w:val="Hyperlink"/>
            <w:color w:val="240CB4"/>
          </w:rPr>
          <w:t xml:space="preserve"> Staff Language and Level Tracker</w:t>
        </w:r>
      </w:hyperlink>
    </w:p>
    <w:p w14:paraId="61CDBB19" w14:textId="77777777" w:rsidR="008B4272" w:rsidRDefault="008B4272" w:rsidP="008B4272"/>
    <w:p w14:paraId="2C8FA48C" w14:textId="77777777" w:rsidR="00584C10" w:rsidRPr="00213ABF" w:rsidRDefault="00332B87">
      <w:pPr>
        <w:rPr>
          <w:bCs/>
        </w:rPr>
      </w:pPr>
      <w:hyperlink r:id="rId11" w:anchor="gid=0" w:history="1">
        <w:r w:rsidR="008B4272" w:rsidRPr="001508E4">
          <w:rPr>
            <w:rStyle w:val="Hyperlink"/>
          </w:rPr>
          <w:t>YSC LEP Bilingual Staff Language and Level Tracker</w:t>
        </w:r>
      </w:hyperlink>
    </w:p>
    <w:p w14:paraId="1DA84902" w14:textId="77777777" w:rsidR="005D342A" w:rsidRDefault="005D342A">
      <w:pPr>
        <w:rPr>
          <w:b/>
          <w:bCs/>
        </w:rPr>
      </w:pPr>
    </w:p>
    <w:p w14:paraId="5C058367" w14:textId="20FF94CB" w:rsidR="00A71096" w:rsidRDefault="008B4272">
      <w:pPr>
        <w:rPr>
          <w:b/>
          <w:bCs/>
        </w:rPr>
      </w:pPr>
      <w:r>
        <w:rPr>
          <w:b/>
          <w:bCs/>
        </w:rPr>
        <w:t xml:space="preserve">Has the Tracking form been completed?  </w:t>
      </w:r>
      <w:sdt>
        <w:sdtPr>
          <w:rPr>
            <w:b/>
            <w:bCs/>
          </w:rPr>
          <w:id w:val="-776400515"/>
          <w14:checkbox>
            <w14:checked w14:val="0"/>
            <w14:checkedState w14:val="2612" w14:font="MS Gothic"/>
            <w14:uncheckedState w14:val="2610" w14:font="MS Gothic"/>
          </w14:checkbox>
        </w:sdtPr>
        <w:sdtEndPr/>
        <w:sdtContent>
          <w:r w:rsidR="009D142C">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793722196"/>
          <w14:checkbox>
            <w14:checked w14:val="0"/>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t xml:space="preserve"> </w:t>
      </w:r>
      <w:r w:rsidR="00BE4120">
        <w:rPr>
          <w:rFonts w:cs="Arial"/>
        </w:rPr>
        <w:t>No</w:t>
      </w:r>
    </w:p>
    <w:p w14:paraId="5A8EF0AA" w14:textId="77777777" w:rsidR="00A71096" w:rsidRDefault="00A71096">
      <w:pPr>
        <w:rPr>
          <w:b/>
          <w:bCs/>
        </w:rPr>
      </w:pPr>
      <w:r>
        <w:rPr>
          <w:b/>
          <w:bCs/>
        </w:rPr>
        <w:t>If no, please indicate any issues you may have encountered:</w:t>
      </w:r>
    </w:p>
    <w:p w14:paraId="38B39954"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7F0CB041" w14:textId="77777777" w:rsidTr="00A814DE">
        <w:tc>
          <w:tcPr>
            <w:tcW w:w="9720" w:type="dxa"/>
            <w:shd w:val="clear" w:color="auto" w:fill="auto"/>
          </w:tcPr>
          <w:p w14:paraId="5D0DF0BF" w14:textId="77777777" w:rsidR="00A71096" w:rsidRPr="00A814DE" w:rsidRDefault="00A71096">
            <w:pPr>
              <w:rPr>
                <w:b/>
                <w:bCs/>
              </w:rPr>
            </w:pPr>
          </w:p>
          <w:p w14:paraId="7AD9C94B" w14:textId="77777777" w:rsidR="00A71096" w:rsidRDefault="00A71096">
            <w:pPr>
              <w:rPr>
                <w:b/>
                <w:bCs/>
              </w:rPr>
            </w:pPr>
          </w:p>
          <w:p w14:paraId="100C3065" w14:textId="77777777" w:rsidR="00EE764E" w:rsidRDefault="00EE764E">
            <w:pPr>
              <w:rPr>
                <w:b/>
                <w:bCs/>
              </w:rPr>
            </w:pPr>
          </w:p>
          <w:p w14:paraId="3EA946C4" w14:textId="77777777" w:rsidR="00EE764E" w:rsidRPr="00A814DE" w:rsidRDefault="00EE764E">
            <w:pPr>
              <w:rPr>
                <w:b/>
                <w:bCs/>
              </w:rPr>
            </w:pPr>
          </w:p>
        </w:tc>
      </w:tr>
    </w:tbl>
    <w:p w14:paraId="24D2B2C3" w14:textId="77777777" w:rsidR="00A71096" w:rsidRDefault="00A71096">
      <w:pPr>
        <w:rPr>
          <w:b/>
          <w:bCs/>
        </w:rPr>
      </w:pPr>
    </w:p>
    <w:p w14:paraId="4220B423"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EB1A3E" w:rsidRPr="00B05706" w14:paraId="7D4BFFF4" w14:textId="77777777" w:rsidTr="00FD0D08">
        <w:tc>
          <w:tcPr>
            <w:tcW w:w="9720" w:type="dxa"/>
            <w:shd w:val="clear" w:color="auto" w:fill="7F7F7F" w:themeFill="text1" w:themeFillTint="80"/>
          </w:tcPr>
          <w:p w14:paraId="7BAB7F9F" w14:textId="77777777" w:rsidR="00EB1A3E" w:rsidRPr="00580F97" w:rsidRDefault="00EB1A3E" w:rsidP="00B05706">
            <w:pPr>
              <w:pStyle w:val="Heading4"/>
              <w:numPr>
                <w:ilvl w:val="0"/>
                <w:numId w:val="0"/>
              </w:numPr>
              <w:ind w:left="720" w:hanging="720"/>
              <w:rPr>
                <w:b/>
                <w:bCs/>
                <w:color w:val="FFFFFF" w:themeColor="background1"/>
              </w:rPr>
            </w:pPr>
            <w:r w:rsidRPr="00580F97">
              <w:rPr>
                <w:b/>
                <w:bCs/>
                <w:color w:val="FFFFFF" w:themeColor="background1"/>
                <w:sz w:val="22"/>
              </w:rPr>
              <w:t>PROJECTED LANGUAGE NEEDS</w:t>
            </w:r>
          </w:p>
        </w:tc>
      </w:tr>
    </w:tbl>
    <w:p w14:paraId="67A723F5" w14:textId="77777777" w:rsidR="005D342A" w:rsidRDefault="005D342A">
      <w:pPr>
        <w:rPr>
          <w:b/>
          <w:bCs/>
        </w:rPr>
      </w:pPr>
    </w:p>
    <w:p w14:paraId="121B52A3" w14:textId="77777777" w:rsidR="00D61EBF" w:rsidRDefault="00D61EBF"/>
    <w:p w14:paraId="3D3DE885"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0B0DFDBA"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0FB5BA81" w14:textId="77777777" w:rsidTr="00B05706">
        <w:tc>
          <w:tcPr>
            <w:tcW w:w="9252" w:type="dxa"/>
            <w:shd w:val="clear" w:color="auto" w:fill="auto"/>
          </w:tcPr>
          <w:p w14:paraId="32CB8005" w14:textId="77777777" w:rsidR="00EB1A3E" w:rsidRPr="00B05706" w:rsidRDefault="00EB1A3E" w:rsidP="00B05706">
            <w:pPr>
              <w:pStyle w:val="BodyTextIndent"/>
              <w:ind w:left="0"/>
              <w:rPr>
                <w:rFonts w:cs="Arial"/>
                <w:sz w:val="20"/>
              </w:rPr>
            </w:pPr>
          </w:p>
          <w:p w14:paraId="43FB032D" w14:textId="77777777" w:rsidR="005E7A26" w:rsidRPr="00B05706" w:rsidRDefault="005E7A26" w:rsidP="00B05706">
            <w:pPr>
              <w:pStyle w:val="BodyTextIndent"/>
              <w:ind w:left="0"/>
              <w:rPr>
                <w:rFonts w:cs="Arial"/>
                <w:sz w:val="20"/>
              </w:rPr>
            </w:pPr>
          </w:p>
        </w:tc>
      </w:tr>
    </w:tbl>
    <w:p w14:paraId="49C0A295" w14:textId="77777777" w:rsidR="00EB1A3E" w:rsidRDefault="00EB1A3E" w:rsidP="00213ABF">
      <w:pPr>
        <w:pStyle w:val="BodyTextIndent"/>
        <w:rPr>
          <w:rFonts w:cs="Arial"/>
          <w:sz w:val="20"/>
        </w:rPr>
      </w:pPr>
    </w:p>
    <w:p w14:paraId="7E29FF0C" w14:textId="77777777" w:rsidR="00D61EBF" w:rsidRDefault="00D61EBF" w:rsidP="00213ABF">
      <w:pPr>
        <w:pStyle w:val="BodyTextIndent"/>
        <w:ind w:left="360"/>
        <w:rPr>
          <w:rFonts w:cs="Arial"/>
          <w:sz w:val="20"/>
        </w:rPr>
      </w:pPr>
    </w:p>
    <w:p w14:paraId="2C2A7628"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7403ADAD"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46786BAD" w14:textId="77777777" w:rsidTr="00B05706">
        <w:tc>
          <w:tcPr>
            <w:tcW w:w="9252" w:type="dxa"/>
            <w:shd w:val="clear" w:color="auto" w:fill="auto"/>
          </w:tcPr>
          <w:p w14:paraId="4C2ABB2F" w14:textId="77777777" w:rsidR="00EB1A3E" w:rsidRPr="00B05706" w:rsidRDefault="00EB1A3E" w:rsidP="00B05706">
            <w:pPr>
              <w:pStyle w:val="BodyTextIndent"/>
              <w:ind w:left="0"/>
              <w:rPr>
                <w:rFonts w:cs="Arial"/>
                <w:sz w:val="20"/>
              </w:rPr>
            </w:pPr>
          </w:p>
          <w:p w14:paraId="1E5BE54D" w14:textId="77777777" w:rsidR="00053724" w:rsidRPr="00B05706" w:rsidRDefault="00053724" w:rsidP="00B05706">
            <w:pPr>
              <w:pStyle w:val="BodyTextIndent"/>
              <w:ind w:left="0"/>
              <w:rPr>
                <w:rFonts w:cs="Arial"/>
                <w:sz w:val="20"/>
              </w:rPr>
            </w:pPr>
          </w:p>
        </w:tc>
      </w:tr>
    </w:tbl>
    <w:p w14:paraId="14C7A83D" w14:textId="77777777" w:rsidR="00EB1A3E" w:rsidRDefault="00EB1A3E">
      <w:pPr>
        <w:pStyle w:val="BodyTextIndent"/>
        <w:ind w:left="360"/>
        <w:rPr>
          <w:rFonts w:cs="Arial"/>
          <w:sz w:val="20"/>
        </w:rPr>
      </w:pPr>
    </w:p>
    <w:p w14:paraId="4A8DDE36" w14:textId="77777777" w:rsidR="00D61EBF" w:rsidRDefault="00D61EBF">
      <w:pPr>
        <w:pStyle w:val="BodyTextIndent"/>
        <w:ind w:left="0"/>
        <w:rPr>
          <w:rFonts w:cs="Arial"/>
          <w:sz w:val="20"/>
        </w:rPr>
      </w:pPr>
    </w:p>
    <w:p w14:paraId="77B79EEE" w14:textId="685F4FD0" w:rsidR="00EB1A3E" w:rsidRPr="00BE4120" w:rsidRDefault="00D61EBF" w:rsidP="00213ABF">
      <w:pPr>
        <w:pStyle w:val="BodyTextIndent"/>
        <w:numPr>
          <w:ilvl w:val="0"/>
          <w:numId w:val="5"/>
        </w:numPr>
        <w:tabs>
          <w:tab w:val="num" w:pos="360"/>
        </w:tabs>
        <w:ind w:left="2700" w:hanging="2700"/>
        <w:rPr>
          <w:rFonts w:cs="Arial"/>
          <w:sz w:val="20"/>
        </w:rPr>
      </w:pPr>
      <w:r w:rsidRPr="00BE4120">
        <w:rPr>
          <w:rFonts w:cs="Arial"/>
          <w:sz w:val="20"/>
        </w:rPr>
        <w:t xml:space="preserve">Does staff training take place on implementation of your written LEP policy?  </w:t>
      </w:r>
      <w:sdt>
        <w:sdtPr>
          <w:rPr>
            <w:b/>
            <w:bCs/>
          </w:rPr>
          <w:id w:val="-717348236"/>
          <w14:checkbox>
            <w14:checked w14:val="0"/>
            <w14:checkedState w14:val="2612" w14:font="MS Gothic"/>
            <w14:uncheckedState w14:val="2610" w14:font="MS Gothic"/>
          </w14:checkbox>
        </w:sdtPr>
        <w:sdtEndPr/>
        <w:sdtContent>
          <w:r w:rsidR="009D142C">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302665756"/>
          <w14:checkbox>
            <w14:checked w14:val="0"/>
            <w14:checkedState w14:val="2612" w14:font="MS Gothic"/>
            <w14:uncheckedState w14:val="2610" w14:font="MS Gothic"/>
          </w14:checkbox>
        </w:sdtPr>
        <w:sdtEndPr/>
        <w:sdtContent>
          <w:r w:rsidR="00BE4120">
            <w:rPr>
              <w:rFonts w:ascii="MS Gothic" w:eastAsia="MS Gothic" w:hAnsi="MS Gothic" w:hint="eastAsia"/>
              <w:b/>
              <w:bCs/>
            </w:rPr>
            <w:t>☐</w:t>
          </w:r>
        </w:sdtContent>
      </w:sdt>
      <w:r w:rsidR="00BE4120">
        <w:t xml:space="preserve"> </w:t>
      </w:r>
      <w:r w:rsidR="00BE4120">
        <w:rPr>
          <w:rFonts w:cs="Arial"/>
        </w:rPr>
        <w:t>No</w:t>
      </w:r>
    </w:p>
    <w:p w14:paraId="5A58FDEE"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23127BD7"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1D394D71" w14:textId="77777777" w:rsidTr="00B05706">
        <w:tc>
          <w:tcPr>
            <w:tcW w:w="9252" w:type="dxa"/>
            <w:shd w:val="clear" w:color="auto" w:fill="auto"/>
          </w:tcPr>
          <w:p w14:paraId="17259B8F" w14:textId="77777777" w:rsidR="00053724" w:rsidRPr="00B05706" w:rsidRDefault="00053724" w:rsidP="00B05706">
            <w:pPr>
              <w:pStyle w:val="BodyTextIndent"/>
              <w:ind w:left="0"/>
              <w:rPr>
                <w:rFonts w:cs="Arial"/>
                <w:sz w:val="20"/>
              </w:rPr>
            </w:pPr>
          </w:p>
          <w:p w14:paraId="18CD761F" w14:textId="77777777" w:rsidR="00053724" w:rsidRPr="00B05706" w:rsidRDefault="00053724" w:rsidP="00B05706">
            <w:pPr>
              <w:pStyle w:val="BodyTextIndent"/>
              <w:ind w:left="0"/>
              <w:rPr>
                <w:rFonts w:cs="Arial"/>
                <w:sz w:val="20"/>
              </w:rPr>
            </w:pPr>
          </w:p>
        </w:tc>
      </w:tr>
    </w:tbl>
    <w:p w14:paraId="3A5CBB26" w14:textId="5CD9DBCD" w:rsidR="00EB1A3E" w:rsidRDefault="00EB1A3E" w:rsidP="00213ABF">
      <w:pPr>
        <w:pStyle w:val="BodyTextIndent"/>
        <w:rPr>
          <w:rFonts w:cs="Arial"/>
          <w:sz w:val="20"/>
        </w:rPr>
      </w:pPr>
    </w:p>
    <w:p w14:paraId="2CD22FC6" w14:textId="167F92C7" w:rsidR="009D142C" w:rsidRDefault="009D142C" w:rsidP="00213ABF">
      <w:pPr>
        <w:pStyle w:val="BodyTextIndent"/>
        <w:rPr>
          <w:rFonts w:cs="Arial"/>
          <w:sz w:val="20"/>
        </w:rPr>
      </w:pPr>
    </w:p>
    <w:p w14:paraId="372E9996" w14:textId="11C6D94D" w:rsidR="009D142C" w:rsidRDefault="009D142C" w:rsidP="00213ABF">
      <w:pPr>
        <w:pStyle w:val="BodyTextIndent"/>
        <w:rPr>
          <w:rFonts w:cs="Arial"/>
          <w:sz w:val="20"/>
        </w:rPr>
      </w:pPr>
    </w:p>
    <w:p w14:paraId="148B0F3B" w14:textId="35D3FD03" w:rsidR="009D142C" w:rsidRDefault="009D142C" w:rsidP="00213ABF">
      <w:pPr>
        <w:pStyle w:val="BodyTextIndent"/>
        <w:rPr>
          <w:rFonts w:cs="Arial"/>
          <w:sz w:val="20"/>
        </w:rPr>
      </w:pPr>
    </w:p>
    <w:p w14:paraId="209E26DF" w14:textId="6E45F720" w:rsidR="009D142C" w:rsidRDefault="009D142C" w:rsidP="00213ABF">
      <w:pPr>
        <w:pStyle w:val="BodyTextIndent"/>
        <w:rPr>
          <w:rFonts w:cs="Arial"/>
          <w:sz w:val="20"/>
        </w:rPr>
      </w:pPr>
    </w:p>
    <w:p w14:paraId="0D2676B9" w14:textId="17A5407F" w:rsidR="009D142C" w:rsidRDefault="009D142C" w:rsidP="00213ABF">
      <w:pPr>
        <w:pStyle w:val="BodyTextIndent"/>
        <w:rPr>
          <w:rFonts w:cs="Arial"/>
          <w:sz w:val="20"/>
        </w:rPr>
      </w:pPr>
    </w:p>
    <w:p w14:paraId="39A7FED6" w14:textId="7CE82225" w:rsidR="009D142C" w:rsidRDefault="009D142C" w:rsidP="00213ABF">
      <w:pPr>
        <w:pStyle w:val="BodyTextIndent"/>
        <w:rPr>
          <w:rFonts w:cs="Arial"/>
          <w:sz w:val="20"/>
        </w:rPr>
      </w:pPr>
    </w:p>
    <w:p w14:paraId="7072CD70" w14:textId="7F404662" w:rsidR="009D142C" w:rsidRDefault="009D142C" w:rsidP="00213ABF">
      <w:pPr>
        <w:pStyle w:val="BodyTextIndent"/>
        <w:rPr>
          <w:rFonts w:cs="Arial"/>
          <w:sz w:val="20"/>
        </w:rPr>
      </w:pPr>
    </w:p>
    <w:p w14:paraId="5FD911D0" w14:textId="258D4E47" w:rsidR="009D142C" w:rsidRDefault="009D142C" w:rsidP="00213ABF">
      <w:pPr>
        <w:pStyle w:val="BodyTextIndent"/>
        <w:rPr>
          <w:rFonts w:cs="Arial"/>
          <w:sz w:val="20"/>
        </w:rPr>
      </w:pPr>
    </w:p>
    <w:p w14:paraId="3900BAFB" w14:textId="6C120A12" w:rsidR="009D142C" w:rsidRDefault="009D142C" w:rsidP="00213ABF">
      <w:pPr>
        <w:pStyle w:val="BodyTextIndent"/>
        <w:rPr>
          <w:rFonts w:cs="Arial"/>
          <w:sz w:val="20"/>
        </w:rPr>
      </w:pPr>
    </w:p>
    <w:p w14:paraId="465A6053" w14:textId="142E2BDE" w:rsidR="009D142C" w:rsidRDefault="009D142C" w:rsidP="00EC25A4">
      <w:pPr>
        <w:pStyle w:val="BodyTextIndent"/>
        <w:ind w:left="0"/>
        <w:rPr>
          <w:rFonts w:cs="Arial"/>
          <w:sz w:val="20"/>
        </w:rPr>
      </w:pPr>
    </w:p>
    <w:p w14:paraId="4A55A3B6" w14:textId="77777777" w:rsidR="009D142C" w:rsidRDefault="009D142C" w:rsidP="00213ABF">
      <w:pPr>
        <w:pStyle w:val="BodyTextIndent"/>
        <w:rPr>
          <w:rFonts w:cs="Arial"/>
          <w:sz w:val="20"/>
        </w:rPr>
      </w:pPr>
    </w:p>
    <w:p w14:paraId="12846524"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9A7CB4" w:rsidRPr="00846252" w14:paraId="478EF2CE" w14:textId="77777777" w:rsidTr="00FD0D08">
        <w:tc>
          <w:tcPr>
            <w:tcW w:w="9720" w:type="dxa"/>
            <w:shd w:val="clear" w:color="auto" w:fill="7F7F7F" w:themeFill="text1" w:themeFillTint="80"/>
          </w:tcPr>
          <w:p w14:paraId="7C28E2BA" w14:textId="77777777" w:rsidR="009A7CB4" w:rsidRPr="00580F97" w:rsidRDefault="009A7CB4" w:rsidP="00846252">
            <w:pPr>
              <w:pStyle w:val="Heading4"/>
              <w:numPr>
                <w:ilvl w:val="0"/>
                <w:numId w:val="0"/>
              </w:numPr>
              <w:ind w:left="720" w:hanging="720"/>
              <w:rPr>
                <w:b/>
                <w:bCs/>
                <w:color w:val="FFFFFF" w:themeColor="background1"/>
              </w:rPr>
            </w:pPr>
            <w:r w:rsidRPr="00580F97">
              <w:rPr>
                <w:b/>
                <w:bCs/>
                <w:color w:val="FFFFFF" w:themeColor="background1"/>
                <w:sz w:val="22"/>
              </w:rPr>
              <w:t>SIGNATURE</w:t>
            </w:r>
          </w:p>
        </w:tc>
      </w:tr>
    </w:tbl>
    <w:p w14:paraId="52059EC7"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2874F687" w14:textId="77777777" w:rsidR="000D56FA" w:rsidRDefault="000D56FA">
      <w:pPr>
        <w:rPr>
          <w:rFonts w:cs="Arial"/>
          <w:u w:val="single"/>
        </w:rPr>
      </w:pPr>
    </w:p>
    <w:p w14:paraId="6A947859" w14:textId="77777777" w:rsidR="009D142C" w:rsidRDefault="009D142C">
      <w:pPr>
        <w:rPr>
          <w:rFonts w:cs="Arial"/>
        </w:rPr>
        <w:sectPr w:rsidR="009D142C"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3F207D64" w14:textId="17EB6F01" w:rsidR="00D61EBF" w:rsidRDefault="00BE4120">
      <w:pPr>
        <w:rPr>
          <w:rFonts w:cs="Arial"/>
        </w:rPr>
      </w:pPr>
      <w:r>
        <w:rPr>
          <w:rFonts w:cs="Arial"/>
        </w:rPr>
        <w:t>Pr</w:t>
      </w:r>
      <w:r w:rsidR="00FD0D08">
        <w:rPr>
          <w:rFonts w:cs="Arial"/>
        </w:rPr>
        <w:t>ovide the f</w:t>
      </w:r>
      <w:r w:rsidR="000D56FA">
        <w:rPr>
          <w:rFonts w:cs="Arial"/>
        </w:rPr>
        <w:t xml:space="preserve">ollowing information </w:t>
      </w:r>
      <w:r w:rsidR="00FD0D08">
        <w:rPr>
          <w:rFonts w:cs="Arial"/>
        </w:rPr>
        <w:t>for</w:t>
      </w:r>
      <w:r w:rsidR="000D56FA">
        <w:rPr>
          <w:rFonts w:cs="Arial"/>
        </w:rPr>
        <w:t xml:space="preserve"> the </w:t>
      </w:r>
      <w:r w:rsidR="00D61EBF">
        <w:rPr>
          <w:rFonts w:cs="Arial"/>
        </w:rPr>
        <w:t xml:space="preserve">Individual who completed </w:t>
      </w:r>
      <w:r w:rsidR="000D56FA">
        <w:rPr>
          <w:rFonts w:cs="Arial"/>
        </w:rPr>
        <w:t xml:space="preserve">this </w:t>
      </w:r>
      <w:r w:rsidR="009D142C">
        <w:rPr>
          <w:rFonts w:cs="Arial"/>
        </w:rPr>
        <w:t>LEP Q</w:t>
      </w:r>
      <w:r w:rsidR="001C42D5">
        <w:rPr>
          <w:rFonts w:cs="Arial"/>
        </w:rPr>
        <w:t>uestionnaire:</w:t>
      </w:r>
    </w:p>
    <w:p w14:paraId="5C77466F" w14:textId="77777777" w:rsidR="00B2723D" w:rsidRDefault="00B2723D">
      <w:pPr>
        <w:rPr>
          <w:rFonts w:cs="Arial"/>
        </w:rPr>
      </w:pPr>
    </w:p>
    <w:p w14:paraId="00310483" w14:textId="77777777" w:rsidR="000D56FA" w:rsidRDefault="000D56FA">
      <w:pPr>
        <w:pBdr>
          <w:bottom w:val="single" w:sz="12" w:space="1" w:color="auto"/>
        </w:pBdr>
        <w:rPr>
          <w:rFonts w:cs="Arial"/>
        </w:rPr>
      </w:pPr>
    </w:p>
    <w:p w14:paraId="39DB0408" w14:textId="33A5C628" w:rsidR="00B2723D" w:rsidRDefault="000D56FA">
      <w:pPr>
        <w:rPr>
          <w:rFonts w:cs="Arial"/>
        </w:rPr>
      </w:pPr>
      <w:r>
        <w:rPr>
          <w:rFonts w:cs="Arial"/>
        </w:rPr>
        <w:t>NAME</w:t>
      </w:r>
    </w:p>
    <w:p w14:paraId="4772F1C6" w14:textId="77777777" w:rsidR="009D142C" w:rsidRDefault="009D142C">
      <w:pPr>
        <w:rPr>
          <w:rFonts w:cs="Arial"/>
        </w:rPr>
      </w:pPr>
    </w:p>
    <w:p w14:paraId="4E98FE98" w14:textId="77777777" w:rsidR="000D56FA" w:rsidRDefault="000D56FA" w:rsidP="009D142C">
      <w:pPr>
        <w:pBdr>
          <w:bottom w:val="single" w:sz="12" w:space="1" w:color="auto"/>
        </w:pBdr>
        <w:rPr>
          <w:rFonts w:cs="Arial"/>
        </w:rPr>
      </w:pPr>
    </w:p>
    <w:p w14:paraId="4A424F2B" w14:textId="245D5F5A" w:rsidR="009D142C" w:rsidRDefault="000D56FA" w:rsidP="009D142C">
      <w:pPr>
        <w:rPr>
          <w:rFonts w:cs="Arial"/>
        </w:rPr>
      </w:pPr>
      <w:r>
        <w:rPr>
          <w:rFonts w:cs="Arial"/>
        </w:rPr>
        <w:t>TITLE</w:t>
      </w:r>
    </w:p>
    <w:p w14:paraId="0EEB5135" w14:textId="77777777" w:rsidR="009D142C" w:rsidRDefault="009D142C" w:rsidP="009D142C">
      <w:pPr>
        <w:rPr>
          <w:rFonts w:cs="Arial"/>
        </w:rPr>
      </w:pPr>
    </w:p>
    <w:p w14:paraId="6CE40FFE" w14:textId="77777777" w:rsidR="009D142C" w:rsidRDefault="009D142C" w:rsidP="009D142C">
      <w:pPr>
        <w:pBdr>
          <w:bottom w:val="single" w:sz="12" w:space="1" w:color="auto"/>
        </w:pBdr>
        <w:rPr>
          <w:rFonts w:cs="Arial"/>
        </w:rPr>
      </w:pPr>
    </w:p>
    <w:p w14:paraId="04466848" w14:textId="44E71C14" w:rsidR="009D142C" w:rsidRDefault="009D142C" w:rsidP="009D142C">
      <w:pPr>
        <w:rPr>
          <w:rFonts w:cs="Arial"/>
        </w:rPr>
      </w:pPr>
      <w:r>
        <w:rPr>
          <w:rFonts w:cs="Arial"/>
        </w:rPr>
        <w:t>E-MAIL</w:t>
      </w:r>
      <w:r w:rsidR="000D56FA">
        <w:rPr>
          <w:rFonts w:cs="Arial"/>
        </w:rPr>
        <w:t>/PHONE</w:t>
      </w:r>
    </w:p>
    <w:p w14:paraId="47575FE7" w14:textId="77777777" w:rsidR="009D142C" w:rsidRDefault="009D142C" w:rsidP="009D142C">
      <w:pPr>
        <w:rPr>
          <w:rFonts w:cs="Arial"/>
        </w:rPr>
      </w:pPr>
    </w:p>
    <w:p w14:paraId="1C1B3FF1" w14:textId="77777777" w:rsidR="009D142C" w:rsidRDefault="009D142C" w:rsidP="009D142C">
      <w:pPr>
        <w:pBdr>
          <w:bottom w:val="single" w:sz="12" w:space="1" w:color="auto"/>
        </w:pBdr>
        <w:rPr>
          <w:rFonts w:cs="Arial"/>
        </w:rPr>
      </w:pPr>
    </w:p>
    <w:p w14:paraId="5F3B6A0F" w14:textId="2D1FD74A" w:rsidR="009D142C" w:rsidRDefault="009D142C">
      <w:pPr>
        <w:rPr>
          <w:rFonts w:cs="Arial"/>
        </w:rPr>
      </w:pPr>
      <w:r>
        <w:rPr>
          <w:rFonts w:cs="Arial"/>
        </w:rPr>
        <w:t>SIGNATURE</w:t>
      </w:r>
    </w:p>
    <w:p w14:paraId="667FD410" w14:textId="77777777" w:rsidR="009D142C" w:rsidRDefault="009D142C">
      <w:pPr>
        <w:rPr>
          <w:rFonts w:cs="Arial"/>
        </w:rPr>
      </w:pPr>
    </w:p>
    <w:p w14:paraId="396C8985" w14:textId="77777777" w:rsidR="009D142C" w:rsidRDefault="009D142C">
      <w:pPr>
        <w:pBdr>
          <w:bottom w:val="single" w:sz="12" w:space="1" w:color="auto"/>
        </w:pBdr>
        <w:rPr>
          <w:rFonts w:cs="Arial"/>
        </w:rPr>
      </w:pPr>
    </w:p>
    <w:p w14:paraId="1E64932F" w14:textId="4EA1C97A" w:rsidR="000D56FA" w:rsidRPr="000D56FA" w:rsidRDefault="000D56FA">
      <w:pPr>
        <w:rPr>
          <w:rFonts w:cs="Arial"/>
        </w:rPr>
      </w:pPr>
      <w:r w:rsidRPr="000D56FA">
        <w:rPr>
          <w:rFonts w:cs="Arial"/>
        </w:rPr>
        <w:t>DATE</w:t>
      </w:r>
    </w:p>
    <w:p w14:paraId="49ED79C1" w14:textId="77777777" w:rsidR="000D56FA" w:rsidRDefault="000D56FA" w:rsidP="000D56FA">
      <w:pPr>
        <w:rPr>
          <w:rFonts w:cs="Arial"/>
        </w:rPr>
      </w:pPr>
    </w:p>
    <w:p w14:paraId="2FB72698" w14:textId="77777777" w:rsidR="00D61EBF" w:rsidRDefault="00D61EBF" w:rsidP="00A90F06">
      <w:pPr>
        <w:pStyle w:val="Header"/>
        <w:tabs>
          <w:tab w:val="clear" w:pos="4320"/>
          <w:tab w:val="clear" w:pos="8640"/>
        </w:tabs>
      </w:pPr>
    </w:p>
    <w:sectPr w:rsidR="00D61EBF" w:rsidSect="009D142C">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5A2A" w14:textId="77777777" w:rsidR="00332B87" w:rsidRDefault="00332B87">
      <w:r>
        <w:separator/>
      </w:r>
    </w:p>
  </w:endnote>
  <w:endnote w:type="continuationSeparator" w:id="0">
    <w:p w14:paraId="32CF04D8" w14:textId="77777777" w:rsidR="00332B87" w:rsidRDefault="0033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34E"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7BFFA500"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CCAB" w14:textId="77777777" w:rsidR="00332B87" w:rsidRDefault="00332B87">
      <w:r>
        <w:separator/>
      </w:r>
    </w:p>
  </w:footnote>
  <w:footnote w:type="continuationSeparator" w:id="0">
    <w:p w14:paraId="01DC0E2D" w14:textId="77777777" w:rsidR="00332B87" w:rsidRDefault="0033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hemeFill="text1" w:themeFillTint="BF"/>
      <w:tblLook w:val="04A0" w:firstRow="1" w:lastRow="0" w:firstColumn="1" w:lastColumn="0" w:noHBand="0" w:noVBand="1"/>
    </w:tblPr>
    <w:tblGrid>
      <w:gridCol w:w="9494"/>
    </w:tblGrid>
    <w:tr w:rsidR="00382522" w:rsidRPr="00037125" w14:paraId="5CDDB4E0" w14:textId="77777777" w:rsidTr="00FD0D08">
      <w:trPr>
        <w:trHeight w:val="633"/>
      </w:trPr>
      <w:tc>
        <w:tcPr>
          <w:tcW w:w="9720" w:type="dxa"/>
          <w:shd w:val="clear" w:color="auto" w:fill="404040" w:themeFill="text1" w:themeFillTint="BF"/>
        </w:tcPr>
        <w:p w14:paraId="26C0E30F" w14:textId="322096A2" w:rsidR="00382522" w:rsidRPr="00D604DD" w:rsidRDefault="00A11B47" w:rsidP="007A60EC">
          <w:pPr>
            <w:pStyle w:val="Heading3"/>
            <w:rPr>
              <w:rStyle w:val="IntenseEmphasis"/>
              <w:i w:val="0"/>
              <w:color w:val="FFFFFF"/>
              <w:sz w:val="28"/>
              <w:szCs w:val="24"/>
              <w:highlight w:val="darkGreen"/>
            </w:rPr>
          </w:pPr>
          <w:r w:rsidRPr="00E87AAF">
            <w:rPr>
              <w:noProof/>
            </w:rPr>
            <mc:AlternateContent>
              <mc:Choice Requires="wps">
                <w:drawing>
                  <wp:anchor distT="0" distB="0" distL="114300" distR="114300" simplePos="0" relativeHeight="251659264" behindDoc="0" locked="0" layoutInCell="1" allowOverlap="1" wp14:anchorId="704C413B" wp14:editId="5F0ED8BC">
                    <wp:simplePos x="0" y="0"/>
                    <wp:positionH relativeFrom="margin">
                      <wp:posOffset>4248785</wp:posOffset>
                    </wp:positionH>
                    <wp:positionV relativeFrom="paragraph">
                      <wp:posOffset>-267970</wp:posOffset>
                    </wp:positionV>
                    <wp:extent cx="18859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txb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C413B" id="_x0000_t202" coordsize="21600,21600" o:spt="202" path="m,l,21600r21600,l21600,xe">
                    <v:stroke joinstyle="miter"/>
                    <v:path gradientshapeok="t" o:connecttype="rect"/>
                  </v:shapetype>
                  <v:shape id="Text Box 1" o:spid="_x0000_s1028" type="#_x0000_t202" style="position:absolute;left:0;text-align:left;margin-left:334.55pt;margin-top:-21.1pt;width:14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" filled="f" stroked="f">
                    <v:textbo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382522" w:rsidRPr="00E87AAF">
            <w:rPr>
              <w:rStyle w:val="IntenseEmphasis"/>
              <w:i w:val="0"/>
              <w:color w:val="FFFFFF"/>
              <w:sz w:val="28"/>
              <w:szCs w:val="24"/>
            </w:rPr>
            <w:t xml:space="preserve">LIMITED ENGLISH PROFICIENCY (LEP) </w:t>
          </w:r>
          <w:r w:rsidR="007A60EC" w:rsidRPr="00E87AAF">
            <w:rPr>
              <w:rStyle w:val="IntenseEmphasis"/>
              <w:i w:val="0"/>
              <w:color w:val="FFFFFF"/>
              <w:sz w:val="28"/>
              <w:szCs w:val="24"/>
            </w:rPr>
            <w:t>Q</w:t>
          </w:r>
          <w:r w:rsidR="00382522" w:rsidRPr="00E87AAF">
            <w:rPr>
              <w:rStyle w:val="IntenseEmphasis"/>
              <w:i w:val="0"/>
              <w:color w:val="FFFFFF"/>
              <w:sz w:val="28"/>
              <w:szCs w:val="24"/>
            </w:rPr>
            <w:t>UESTIONNAIRE</w:t>
          </w:r>
        </w:p>
        <w:p w14:paraId="50D37FE1" w14:textId="76386D7C" w:rsidR="00382522" w:rsidRPr="00225293" w:rsidRDefault="00E85F73" w:rsidP="007A60EC">
          <w:pPr>
            <w:pStyle w:val="Heading3"/>
            <w:rPr>
              <w:color w:val="4472C4"/>
            </w:rPr>
          </w:pPr>
          <w:r w:rsidRPr="00FD0D08">
            <w:rPr>
              <w:color w:val="FFFFFF" w:themeColor="background1"/>
            </w:rPr>
            <w:t>PY 202</w:t>
          </w:r>
          <w:r w:rsidR="00E87AAF" w:rsidRPr="00FD0D08">
            <w:rPr>
              <w:color w:val="FFFFFF" w:themeColor="background1"/>
            </w:rPr>
            <w:t>2</w:t>
          </w:r>
          <w:r w:rsidRPr="00FD0D08">
            <w:rPr>
              <w:color w:val="FFFFFF" w:themeColor="background1"/>
            </w:rPr>
            <w:t>-2</w:t>
          </w:r>
          <w:r w:rsidR="00E87AAF" w:rsidRPr="00FD0D08">
            <w:rPr>
              <w:color w:val="FFFFFF" w:themeColor="background1"/>
            </w:rPr>
            <w:t>3</w:t>
          </w:r>
        </w:p>
      </w:tc>
    </w:tr>
  </w:tbl>
  <w:p w14:paraId="6465971D" w14:textId="2CD99472" w:rsidR="00A11B47" w:rsidRDefault="00A1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33F"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1D"/>
    <w:multiLevelType w:val="singleLevel"/>
    <w:tmpl w:val="6CC2ABB6"/>
    <w:lvl w:ilvl="0">
      <w:start w:val="1"/>
      <w:numFmt w:val="decimal"/>
      <w:pStyle w:val="contract6"/>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1"/>
      <w:lvlText w:val="%1."/>
      <w:lvlJc w:val="left"/>
      <w:pPr>
        <w:tabs>
          <w:tab w:val="num" w:pos="0"/>
        </w:tabs>
        <w:ind w:left="0" w:hanging="360"/>
      </w:pPr>
      <w:rPr>
        <w:rFonts w:ascii="Arial" w:hAnsi="Arial" w:hint="default"/>
        <w:b/>
        <w:i w:val="0"/>
        <w:sz w:val="28"/>
      </w:rPr>
    </w:lvl>
    <w:lvl w:ilvl="1">
      <w:start w:val="1"/>
      <w:numFmt w:val="decimalZero"/>
      <w:lvlText w:val="§%1%2"/>
      <w:lvlJc w:val="left"/>
      <w:pPr>
        <w:tabs>
          <w:tab w:val="num" w:pos="720"/>
        </w:tabs>
        <w:ind w:left="720" w:hanging="720"/>
      </w:pPr>
      <w:rPr>
        <w:rFonts w:ascii="Arial" w:hAnsi="Arial" w:hint="default"/>
        <w:b/>
        <w:i w:val="0"/>
        <w:sz w:val="20"/>
      </w:rPr>
    </w:lvl>
    <w:lvl w:ilvl="2">
      <w:start w:val="1"/>
      <w:numFmt w:val="upperLetter"/>
      <w:pStyle w:val="Contract3"/>
      <w:lvlText w:val="%3."/>
      <w:lvlJc w:val="left"/>
      <w:pPr>
        <w:tabs>
          <w:tab w:val="num" w:pos="1080"/>
        </w:tabs>
        <w:ind w:left="1080" w:hanging="360"/>
      </w:pPr>
      <w:rPr>
        <w:rFonts w:ascii="Arial" w:hAnsi="Arial" w:hint="default"/>
        <w:b w:val="0"/>
        <w:i w:val="0"/>
        <w:sz w:val="20"/>
      </w:rPr>
    </w:lvl>
    <w:lvl w:ilvl="3">
      <w:start w:val="1"/>
      <w:numFmt w:val="decimal"/>
      <w:pStyle w:val="Contract4"/>
      <w:lvlText w:val="%4."/>
      <w:lvlJc w:val="left"/>
      <w:pPr>
        <w:tabs>
          <w:tab w:val="num" w:pos="1440"/>
        </w:tabs>
        <w:ind w:left="1440" w:hanging="360"/>
      </w:pPr>
      <w:rPr>
        <w:rFonts w:ascii="Arial" w:hAnsi="Arial" w:hint="default"/>
        <w:b w:val="0"/>
        <w:i w:val="0"/>
        <w:sz w:val="20"/>
        <w:u w:val="none"/>
      </w:rPr>
    </w:lvl>
    <w:lvl w:ilvl="4">
      <w:start w:val="1"/>
      <w:numFmt w:val="lowerLetter"/>
      <w:pStyle w:val="Contract5"/>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40463777">
    <w:abstractNumId w:val="5"/>
  </w:num>
  <w:num w:numId="2" w16cid:durableId="2000497407">
    <w:abstractNumId w:val="8"/>
  </w:num>
  <w:num w:numId="3" w16cid:durableId="771097648">
    <w:abstractNumId w:val="0"/>
  </w:num>
  <w:num w:numId="4" w16cid:durableId="186607789">
    <w:abstractNumId w:val="3"/>
  </w:num>
  <w:num w:numId="5" w16cid:durableId="1887138229">
    <w:abstractNumId w:val="2"/>
  </w:num>
  <w:num w:numId="6" w16cid:durableId="391002841">
    <w:abstractNumId w:val="12"/>
  </w:num>
  <w:num w:numId="7" w16cid:durableId="1078331812">
    <w:abstractNumId w:val="13"/>
  </w:num>
  <w:num w:numId="8" w16cid:durableId="457068308">
    <w:abstractNumId w:val="4"/>
  </w:num>
  <w:num w:numId="9" w16cid:durableId="1893270586">
    <w:abstractNumId w:val="9"/>
  </w:num>
  <w:num w:numId="10" w16cid:durableId="1129473156">
    <w:abstractNumId w:val="11"/>
  </w:num>
  <w:num w:numId="11" w16cid:durableId="486946389">
    <w:abstractNumId w:val="6"/>
  </w:num>
  <w:num w:numId="12" w16cid:durableId="1945919461">
    <w:abstractNumId w:val="1"/>
  </w:num>
  <w:num w:numId="13" w16cid:durableId="457722520">
    <w:abstractNumId w:val="7"/>
  </w:num>
  <w:num w:numId="14" w16cid:durableId="1120223207">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y Gomez">
    <w15:presenceInfo w15:providerId="AD" w15:userId="S-1-5-21-2353789242-3245795451-41681408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43"/>
    <w:rsid w:val="0000707D"/>
    <w:rsid w:val="00013996"/>
    <w:rsid w:val="000168B8"/>
    <w:rsid w:val="00036054"/>
    <w:rsid w:val="00037125"/>
    <w:rsid w:val="000425FF"/>
    <w:rsid w:val="00046DEB"/>
    <w:rsid w:val="00053724"/>
    <w:rsid w:val="00061479"/>
    <w:rsid w:val="000801A5"/>
    <w:rsid w:val="000810C0"/>
    <w:rsid w:val="00081F7A"/>
    <w:rsid w:val="000916C8"/>
    <w:rsid w:val="00096642"/>
    <w:rsid w:val="000D56FA"/>
    <w:rsid w:val="000E5E1C"/>
    <w:rsid w:val="001102B6"/>
    <w:rsid w:val="00137209"/>
    <w:rsid w:val="0015294E"/>
    <w:rsid w:val="001550A2"/>
    <w:rsid w:val="00163FFF"/>
    <w:rsid w:val="0016449C"/>
    <w:rsid w:val="00170846"/>
    <w:rsid w:val="00176A67"/>
    <w:rsid w:val="001C42D5"/>
    <w:rsid w:val="001C522F"/>
    <w:rsid w:val="001D23BE"/>
    <w:rsid w:val="001D56D2"/>
    <w:rsid w:val="00213ABF"/>
    <w:rsid w:val="00215DBA"/>
    <w:rsid w:val="00225293"/>
    <w:rsid w:val="00247501"/>
    <w:rsid w:val="00247E52"/>
    <w:rsid w:val="00281EA6"/>
    <w:rsid w:val="00282A3D"/>
    <w:rsid w:val="002861E1"/>
    <w:rsid w:val="002924FA"/>
    <w:rsid w:val="00295775"/>
    <w:rsid w:val="002A0C4C"/>
    <w:rsid w:val="002E2680"/>
    <w:rsid w:val="00332B87"/>
    <w:rsid w:val="00345C1B"/>
    <w:rsid w:val="00382522"/>
    <w:rsid w:val="00396162"/>
    <w:rsid w:val="003A6D27"/>
    <w:rsid w:val="003C2B3B"/>
    <w:rsid w:val="003D494D"/>
    <w:rsid w:val="003E4066"/>
    <w:rsid w:val="00441B85"/>
    <w:rsid w:val="00447997"/>
    <w:rsid w:val="00453DA0"/>
    <w:rsid w:val="004B416F"/>
    <w:rsid w:val="004C61AA"/>
    <w:rsid w:val="004D16F9"/>
    <w:rsid w:val="004F7F5E"/>
    <w:rsid w:val="00521FE9"/>
    <w:rsid w:val="00531684"/>
    <w:rsid w:val="0053360B"/>
    <w:rsid w:val="00580F97"/>
    <w:rsid w:val="00584C10"/>
    <w:rsid w:val="005B37FF"/>
    <w:rsid w:val="005C5727"/>
    <w:rsid w:val="005D342A"/>
    <w:rsid w:val="005E7A26"/>
    <w:rsid w:val="00610068"/>
    <w:rsid w:val="00646C0E"/>
    <w:rsid w:val="00673D88"/>
    <w:rsid w:val="00694884"/>
    <w:rsid w:val="006D577F"/>
    <w:rsid w:val="006E32EC"/>
    <w:rsid w:val="00700E18"/>
    <w:rsid w:val="007122DC"/>
    <w:rsid w:val="007217DD"/>
    <w:rsid w:val="00731CF7"/>
    <w:rsid w:val="00752E91"/>
    <w:rsid w:val="007867A7"/>
    <w:rsid w:val="00794443"/>
    <w:rsid w:val="00795683"/>
    <w:rsid w:val="007A60EC"/>
    <w:rsid w:val="007F0C58"/>
    <w:rsid w:val="00825A10"/>
    <w:rsid w:val="008301DD"/>
    <w:rsid w:val="00840CBC"/>
    <w:rsid w:val="00843419"/>
    <w:rsid w:val="00844121"/>
    <w:rsid w:val="00846252"/>
    <w:rsid w:val="00890BCF"/>
    <w:rsid w:val="008B4272"/>
    <w:rsid w:val="009129BB"/>
    <w:rsid w:val="00981B3A"/>
    <w:rsid w:val="009A7CB4"/>
    <w:rsid w:val="009D142C"/>
    <w:rsid w:val="009E6094"/>
    <w:rsid w:val="009F14A9"/>
    <w:rsid w:val="00A115C4"/>
    <w:rsid w:val="00A11B47"/>
    <w:rsid w:val="00A3226E"/>
    <w:rsid w:val="00A325E8"/>
    <w:rsid w:val="00A327C7"/>
    <w:rsid w:val="00A32D30"/>
    <w:rsid w:val="00A418DE"/>
    <w:rsid w:val="00A71096"/>
    <w:rsid w:val="00A814DE"/>
    <w:rsid w:val="00A865ED"/>
    <w:rsid w:val="00A90F06"/>
    <w:rsid w:val="00AB0ADE"/>
    <w:rsid w:val="00AB2ECE"/>
    <w:rsid w:val="00AB3F2E"/>
    <w:rsid w:val="00AC43C8"/>
    <w:rsid w:val="00AD59B6"/>
    <w:rsid w:val="00AF7CE2"/>
    <w:rsid w:val="00B046F5"/>
    <w:rsid w:val="00B05706"/>
    <w:rsid w:val="00B1223E"/>
    <w:rsid w:val="00B2723D"/>
    <w:rsid w:val="00B3705C"/>
    <w:rsid w:val="00B45DC1"/>
    <w:rsid w:val="00B47517"/>
    <w:rsid w:val="00B94C43"/>
    <w:rsid w:val="00BE4120"/>
    <w:rsid w:val="00C12A14"/>
    <w:rsid w:val="00C379ED"/>
    <w:rsid w:val="00C64A8B"/>
    <w:rsid w:val="00C71041"/>
    <w:rsid w:val="00C75C45"/>
    <w:rsid w:val="00CA14EE"/>
    <w:rsid w:val="00CA6A47"/>
    <w:rsid w:val="00CB28F5"/>
    <w:rsid w:val="00CE097B"/>
    <w:rsid w:val="00CF7D9E"/>
    <w:rsid w:val="00D604DD"/>
    <w:rsid w:val="00D61EBF"/>
    <w:rsid w:val="00D70B1F"/>
    <w:rsid w:val="00D726C8"/>
    <w:rsid w:val="00DC1018"/>
    <w:rsid w:val="00DE78E6"/>
    <w:rsid w:val="00E02FF5"/>
    <w:rsid w:val="00E16C0D"/>
    <w:rsid w:val="00E32C98"/>
    <w:rsid w:val="00E42125"/>
    <w:rsid w:val="00E6632D"/>
    <w:rsid w:val="00E73573"/>
    <w:rsid w:val="00E8061C"/>
    <w:rsid w:val="00E8487C"/>
    <w:rsid w:val="00E85F73"/>
    <w:rsid w:val="00E86ADA"/>
    <w:rsid w:val="00E87AAF"/>
    <w:rsid w:val="00EB09F0"/>
    <w:rsid w:val="00EB1A3E"/>
    <w:rsid w:val="00EC25A4"/>
    <w:rsid w:val="00ED6493"/>
    <w:rsid w:val="00EE328E"/>
    <w:rsid w:val="00EE764E"/>
    <w:rsid w:val="00EF488B"/>
    <w:rsid w:val="00F17D5C"/>
    <w:rsid w:val="00F22877"/>
    <w:rsid w:val="00F46390"/>
    <w:rsid w:val="00F64234"/>
    <w:rsid w:val="00F67DB5"/>
    <w:rsid w:val="00F730D9"/>
    <w:rsid w:val="00F93C73"/>
    <w:rsid w:val="00FA1A70"/>
    <w:rsid w:val="00FD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avy">
      <v:stroke color="navy"/>
    </o:shapedefaults>
    <o:shapelayout v:ext="edit">
      <o:idmap v:ext="edit" data="2"/>
    </o:shapelayout>
  </w:shapeDefaults>
  <w:decimalSymbol w:val="."/>
  <w:listSeparator w:val=","/>
  <w14:docId w14:val="6A842632"/>
  <w15:chartTrackingRefBased/>
  <w15:docId w15:val="{22160018-6B40-4CAB-8460-A19086C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0">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0"/>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 w:type="paragraph" w:styleId="IntenseQuote">
    <w:name w:val="Intense Quote"/>
    <w:basedOn w:val="Normal"/>
    <w:next w:val="Normal"/>
    <w:link w:val="IntenseQuoteChar"/>
    <w:uiPriority w:val="30"/>
    <w:qFormat/>
    <w:rsid w:val="0022529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25293"/>
    <w:rPr>
      <w:rFonts w:ascii="Arial" w:hAnsi="Arial"/>
      <w:i/>
      <w:iCs/>
      <w:color w:val="4472C4"/>
      <w:sz w:val="22"/>
    </w:rPr>
  </w:style>
  <w:style w:type="character" w:customStyle="1" w:styleId="HeaderChar">
    <w:name w:val="Header Char"/>
    <w:link w:val="Header"/>
    <w:uiPriority w:val="99"/>
    <w:rsid w:val="00225293"/>
    <w:rPr>
      <w:rFonts w:ascii="Arial" w:hAnsi="Arial"/>
      <w:sz w:val="22"/>
    </w:rPr>
  </w:style>
  <w:style w:type="paragraph" w:styleId="ListParagraph">
    <w:name w:val="List Paragraph"/>
    <w:basedOn w:val="Normal"/>
    <w:uiPriority w:val="34"/>
    <w:qFormat/>
    <w:rsid w:val="00E80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27F6-78BC-464E-99B5-E411F4C0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81</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13474</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2022-05-25T01:05:00Z</cp:lastPrinted>
  <dcterms:created xsi:type="dcterms:W3CDTF">2022-06-09T19:10:00Z</dcterms:created>
  <dcterms:modified xsi:type="dcterms:W3CDTF">2022-06-09T19:10:00Z</dcterms:modified>
</cp:coreProperties>
</file>